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C7" w:rsidRDefault="00475887">
      <w:pPr>
        <w:rPr>
          <w:rFonts w:ascii="Arial" w:hAnsi="Arial"/>
          <w:sz w:val="20"/>
          <w:szCs w:val="20"/>
        </w:rPr>
      </w:pPr>
      <w:r>
        <w:rPr>
          <w:noProof/>
          <w:sz w:val="20"/>
          <w:szCs w:val="20"/>
          <w:lang w:val="ru-RU" w:eastAsia="ru-RU"/>
        </w:rPr>
        <w:drawing>
          <wp:anchor distT="0" distB="0" distL="0" distR="0" simplePos="0" relativeHeight="251657216" behindDoc="1" locked="0" layoutInCell="1" allowOverlap="1">
            <wp:simplePos x="0" y="0"/>
            <wp:positionH relativeFrom="column">
              <wp:posOffset>0</wp:posOffset>
            </wp:positionH>
            <wp:positionV relativeFrom="line">
              <wp:posOffset>-630555</wp:posOffset>
            </wp:positionV>
            <wp:extent cx="7562850" cy="1838325"/>
            <wp:effectExtent l="0" t="0" r="0" b="0"/>
            <wp:wrapNone/>
            <wp:docPr id="1073741825" name="officeArt object" descr="drapeau+map_flag"/>
            <wp:cNvGraphicFramePr/>
            <a:graphic xmlns:a="http://schemas.openxmlformats.org/drawingml/2006/main">
              <a:graphicData uri="http://schemas.openxmlformats.org/drawingml/2006/picture">
                <pic:pic xmlns:pic="http://schemas.openxmlformats.org/drawingml/2006/picture">
                  <pic:nvPicPr>
                    <pic:cNvPr id="1073741825" name="drapeau+map_flag" descr="drapeau+map_flag"/>
                    <pic:cNvPicPr>
                      <a:picLocks noChangeAspect="1"/>
                    </pic:cNvPicPr>
                  </pic:nvPicPr>
                  <pic:blipFill>
                    <a:blip r:embed="rId7">
                      <a:extLst/>
                    </a:blip>
                    <a:stretch>
                      <a:fillRect/>
                    </a:stretch>
                  </pic:blipFill>
                  <pic:spPr>
                    <a:xfrm>
                      <a:off x="0" y="0"/>
                      <a:ext cx="7562850" cy="1838325"/>
                    </a:xfrm>
                    <a:prstGeom prst="rect">
                      <a:avLst/>
                    </a:prstGeom>
                    <a:ln w="12700" cap="flat">
                      <a:noFill/>
                      <a:miter lim="400000"/>
                    </a:ln>
                    <a:effectLst/>
                  </pic:spPr>
                </pic:pic>
              </a:graphicData>
            </a:graphic>
          </wp:anchor>
        </w:drawing>
      </w:r>
    </w:p>
    <w:p w:rsidR="006A61C7" w:rsidRDefault="006A61C7">
      <w:pPr>
        <w:rPr>
          <w:rFonts w:ascii="Arial" w:hAnsi="Arial"/>
          <w:sz w:val="20"/>
          <w:szCs w:val="20"/>
          <w:lang w:val="ru-RU"/>
        </w:rPr>
      </w:pPr>
    </w:p>
    <w:p w:rsidR="006A61C7" w:rsidRDefault="006A61C7">
      <w:pPr>
        <w:rPr>
          <w:rFonts w:ascii="Arial" w:hAnsi="Arial"/>
          <w:sz w:val="20"/>
          <w:szCs w:val="20"/>
          <w:lang w:val="ru-RU"/>
        </w:rPr>
      </w:pPr>
    </w:p>
    <w:p w:rsidR="006A61C7" w:rsidRDefault="006A61C7">
      <w:pPr>
        <w:rPr>
          <w:rFonts w:ascii="Arial" w:hAnsi="Arial"/>
          <w:sz w:val="20"/>
          <w:szCs w:val="20"/>
          <w:lang w:val="ru-RU"/>
        </w:rPr>
      </w:pPr>
    </w:p>
    <w:p w:rsidR="006A61C7" w:rsidRDefault="006A61C7">
      <w:pPr>
        <w:ind w:left="7082" w:right="845" w:firstLine="709"/>
        <w:jc w:val="right"/>
        <w:rPr>
          <w:rFonts w:ascii="Arial" w:hAnsi="Arial"/>
          <w:sz w:val="20"/>
          <w:szCs w:val="20"/>
          <w:lang w:val="ru-RU"/>
        </w:rPr>
      </w:pPr>
    </w:p>
    <w:p w:rsidR="006A61C7" w:rsidRDefault="006A61C7">
      <w:pPr>
        <w:ind w:left="7082" w:right="845" w:firstLine="709"/>
        <w:jc w:val="right"/>
        <w:rPr>
          <w:rFonts w:ascii="Arial" w:hAnsi="Arial"/>
          <w:sz w:val="20"/>
          <w:szCs w:val="20"/>
          <w:lang w:val="ru-RU"/>
        </w:rPr>
      </w:pPr>
    </w:p>
    <w:p w:rsidR="006A61C7" w:rsidRDefault="006A61C7">
      <w:pPr>
        <w:ind w:left="7082" w:right="845" w:firstLine="709"/>
        <w:jc w:val="right"/>
        <w:rPr>
          <w:rFonts w:ascii="Arial" w:hAnsi="Arial"/>
          <w:sz w:val="20"/>
          <w:szCs w:val="20"/>
          <w:lang w:val="ru-RU"/>
        </w:rPr>
      </w:pPr>
    </w:p>
    <w:p w:rsidR="006A61C7" w:rsidRDefault="00475887">
      <w:pPr>
        <w:ind w:left="7082" w:right="845" w:firstLine="709"/>
        <w:jc w:val="right"/>
        <w:rPr>
          <w:rFonts w:ascii="Arial" w:hAnsi="Arial"/>
          <w:sz w:val="20"/>
          <w:szCs w:val="20"/>
        </w:rPr>
      </w:pPr>
      <w:r>
        <w:rPr>
          <w:rFonts w:ascii="Arial" w:hAnsi="Arial"/>
          <w:noProof/>
          <w:sz w:val="20"/>
          <w:szCs w:val="20"/>
          <w:lang w:val="ru-RU" w:eastAsia="ru-RU"/>
        </w:rPr>
        <mc:AlternateContent>
          <mc:Choice Requires="wps">
            <w:drawing>
              <wp:anchor distT="0" distB="0" distL="0" distR="0" simplePos="0" relativeHeight="251660288" behindDoc="0" locked="0" layoutInCell="1" allowOverlap="1">
                <wp:simplePos x="0" y="0"/>
                <wp:positionH relativeFrom="column">
                  <wp:posOffset>-1904</wp:posOffset>
                </wp:positionH>
                <wp:positionV relativeFrom="line">
                  <wp:posOffset>141605</wp:posOffset>
                </wp:positionV>
                <wp:extent cx="7561579" cy="396240"/>
                <wp:effectExtent l="0" t="0" r="0" b="0"/>
                <wp:wrapNone/>
                <wp:docPr id="1073741826" name="officeArt object" descr="Прямоугольник 9"/>
                <wp:cNvGraphicFramePr/>
                <a:graphic xmlns:a="http://schemas.openxmlformats.org/drawingml/2006/main">
                  <a:graphicData uri="http://schemas.microsoft.com/office/word/2010/wordprocessingShape">
                    <wps:wsp>
                      <wps:cNvSpPr/>
                      <wps:spPr>
                        <a:xfrm>
                          <a:off x="0" y="0"/>
                          <a:ext cx="7561579" cy="396240"/>
                        </a:xfrm>
                        <a:prstGeom prst="rect">
                          <a:avLst/>
                        </a:prstGeom>
                        <a:solidFill>
                          <a:srgbClr val="000080"/>
                        </a:solidFill>
                        <a:ln w="12700" cap="flat">
                          <a:noFill/>
                          <a:miter lim="400000"/>
                        </a:ln>
                        <a:effectLst/>
                      </wps:spPr>
                      <wps:bodyPr/>
                    </wps:wsp>
                  </a:graphicData>
                </a:graphic>
              </wp:anchor>
            </w:drawing>
          </mc:Choice>
          <mc:Fallback>
            <w:pict>
              <v:rect id="_x0000_s1026" style="visibility:visible;position:absolute;margin-left:-0.1pt;margin-top:11.2pt;width:595.4pt;height:31.2pt;z-index:251660288;mso-position-horizontal:absolute;mso-position-horizontal-relative:text;mso-position-vertical:absolute;mso-position-vertical-relative:line;mso-wrap-distance-left:0.0pt;mso-wrap-distance-top:0.0pt;mso-wrap-distance-right:0.0pt;mso-wrap-distance-bottom:0.0pt;">
                <v:fill color="#00008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6A61C7" w:rsidRDefault="00475887">
      <w:pPr>
        <w:ind w:left="7082" w:right="845" w:firstLine="709"/>
        <w:jc w:val="right"/>
        <w:rPr>
          <w:rFonts w:ascii="Arial" w:eastAsia="Arial" w:hAnsi="Arial" w:cs="Arial"/>
          <w:sz w:val="20"/>
          <w:szCs w:val="20"/>
        </w:rPr>
      </w:pPr>
      <w:r>
        <w:rPr>
          <w:rFonts w:ascii="Arial" w:hAnsi="Arial"/>
          <w:noProof/>
          <w:sz w:val="20"/>
          <w:szCs w:val="20"/>
          <w:lang w:val="ru-RU" w:eastAsia="ru-RU"/>
        </w:rPr>
        <mc:AlternateContent>
          <mc:Choice Requires="wps">
            <w:drawing>
              <wp:anchor distT="0" distB="0" distL="0" distR="0" simplePos="0" relativeHeight="251661312" behindDoc="0" locked="0" layoutInCell="1" allowOverlap="1">
                <wp:simplePos x="0" y="0"/>
                <wp:positionH relativeFrom="column">
                  <wp:posOffset>179704</wp:posOffset>
                </wp:positionH>
                <wp:positionV relativeFrom="line">
                  <wp:posOffset>14605</wp:posOffset>
                </wp:positionV>
                <wp:extent cx="7200900" cy="327025"/>
                <wp:effectExtent l="0" t="0" r="0" b="0"/>
                <wp:wrapNone/>
                <wp:docPr id="1073741827" name="officeArt object" descr="Надпись 8"/>
                <wp:cNvGraphicFramePr/>
                <a:graphic xmlns:a="http://schemas.openxmlformats.org/drawingml/2006/main">
                  <a:graphicData uri="http://schemas.microsoft.com/office/word/2010/wordprocessingShape">
                    <wps:wsp>
                      <wps:cNvSpPr txBox="1"/>
                      <wps:spPr>
                        <a:xfrm>
                          <a:off x="0" y="0"/>
                          <a:ext cx="7200900" cy="327025"/>
                        </a:xfrm>
                        <a:prstGeom prst="rect">
                          <a:avLst/>
                        </a:prstGeom>
                        <a:noFill/>
                        <a:ln w="12700" cap="flat">
                          <a:noFill/>
                          <a:miter lim="400000"/>
                        </a:ln>
                        <a:effectLst/>
                      </wps:spPr>
                      <wps:txbx>
                        <w:txbxContent>
                          <w:p w:rsidR="006A61C7" w:rsidRDefault="00475887">
                            <w:pPr>
                              <w:jc w:val="center"/>
                            </w:pPr>
                            <w:r>
                              <w:rPr>
                                <w:rFonts w:ascii="Arial" w:hAnsi="Arial"/>
                                <w:color w:val="FFFFFF"/>
                                <w:sz w:val="36"/>
                                <w:szCs w:val="36"/>
                                <w:u w:color="FFFFFF"/>
                              </w:rPr>
                              <w:t>PRESS</w:t>
                            </w:r>
                            <w:r>
                              <w:rPr>
                                <w:rFonts w:ascii="Arial" w:hAnsi="Arial"/>
                                <w:color w:val="FFFFFF"/>
                                <w:sz w:val="36"/>
                                <w:szCs w:val="36"/>
                                <w:u w:color="FFFFFF"/>
                                <w:lang w:val="ru-RU"/>
                              </w:rPr>
                              <w:t xml:space="preserve"> </w:t>
                            </w:r>
                            <w:r>
                              <w:rPr>
                                <w:rFonts w:ascii="Arial" w:hAnsi="Arial"/>
                                <w:color w:val="FFFFFF"/>
                                <w:sz w:val="36"/>
                                <w:szCs w:val="36"/>
                                <w:u w:color="FFFFFF"/>
                              </w:rPr>
                              <w:t>RELEASE</w:t>
                            </w:r>
                          </w:p>
                        </w:txbxContent>
                      </wps:txbx>
                      <wps:bodyPr wrap="square" lIns="0" tIns="0" rIns="0" bIns="0" numCol="1" anchor="t">
                        <a:noAutofit/>
                      </wps:bodyPr>
                    </wps:wsp>
                  </a:graphicData>
                </a:graphic>
              </wp:anchor>
            </w:drawing>
          </mc:Choice>
          <mc:Fallback>
            <w:pict>
              <v:shape id="_x0000_s1027" type="#_x0000_t202" style="visibility:visible;position:absolute;margin-left:14.1pt;margin-top:1.1pt;width:567.0pt;height:25.8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Arial" w:hAnsi="Arial"/>
                          <w:outline w:val="0"/>
                          <w:color w:val="ffffff"/>
                          <w:sz w:val="36"/>
                          <w:szCs w:val="36"/>
                          <w:u w:color="ffffff"/>
                          <w:rtl w:val="0"/>
                          <w:lang w:val="en-US"/>
                          <w14:textFill>
                            <w14:solidFill>
                              <w14:srgbClr w14:val="FFFFFF"/>
                            </w14:solidFill>
                          </w14:textFill>
                        </w:rPr>
                        <w:t>PRESS</w:t>
                      </w:r>
                      <w:r>
                        <w:rPr>
                          <w:rFonts w:ascii="Arial" w:hAnsi="Arial"/>
                          <w:outline w:val="0"/>
                          <w:color w:val="ffffff"/>
                          <w:sz w:val="36"/>
                          <w:szCs w:val="36"/>
                          <w:u w:color="ffffff"/>
                          <w:rtl w:val="0"/>
                          <w:lang w:val="ru-RU"/>
                          <w14:textFill>
                            <w14:solidFill>
                              <w14:srgbClr w14:val="FFFFFF"/>
                            </w14:solidFill>
                          </w14:textFill>
                        </w:rPr>
                        <w:t xml:space="preserve"> </w:t>
                      </w:r>
                      <w:r>
                        <w:rPr>
                          <w:rFonts w:ascii="Arial" w:hAnsi="Arial"/>
                          <w:outline w:val="0"/>
                          <w:color w:val="ffffff"/>
                          <w:sz w:val="36"/>
                          <w:szCs w:val="36"/>
                          <w:u w:color="ffffff"/>
                          <w:rtl w:val="0"/>
                          <w:lang w:val="en-US"/>
                          <w14:textFill>
                            <w14:solidFill>
                              <w14:srgbClr w14:val="FFFFFF"/>
                            </w14:solidFill>
                          </w14:textFill>
                        </w:rPr>
                        <w:t>RELEASE</w:t>
                      </w:r>
                    </w:p>
                  </w:txbxContent>
                </v:textbox>
                <w10:wrap type="none" side="bothSides" anchorx="text"/>
              </v:shape>
            </w:pict>
          </mc:Fallback>
        </mc:AlternateContent>
      </w:r>
    </w:p>
    <w:p w:rsidR="006A61C7" w:rsidRDefault="006A61C7">
      <w:pPr>
        <w:ind w:left="7082" w:right="845" w:firstLine="709"/>
        <w:jc w:val="right"/>
        <w:rPr>
          <w:rFonts w:ascii="Arial" w:eastAsia="Arial" w:hAnsi="Arial" w:cs="Arial"/>
          <w:sz w:val="20"/>
          <w:szCs w:val="20"/>
          <w:lang w:val="ru-RU"/>
        </w:rPr>
      </w:pPr>
    </w:p>
    <w:p w:rsidR="006A61C7" w:rsidRDefault="006A61C7">
      <w:pPr>
        <w:ind w:left="7082" w:right="845" w:firstLine="709"/>
        <w:jc w:val="right"/>
        <w:rPr>
          <w:rFonts w:ascii="Arial" w:eastAsia="Arial" w:hAnsi="Arial" w:cs="Arial"/>
          <w:sz w:val="20"/>
          <w:szCs w:val="20"/>
          <w:lang w:val="ru-RU"/>
        </w:rPr>
      </w:pPr>
    </w:p>
    <w:p w:rsidR="006A61C7" w:rsidRDefault="006A61C7">
      <w:pPr>
        <w:pStyle w:val="NoSpacing1"/>
        <w:ind w:left="1134" w:right="1127"/>
        <w:jc w:val="center"/>
        <w:rPr>
          <w:rFonts w:ascii="Arial" w:eastAsia="Arial" w:hAnsi="Arial" w:cs="Arial"/>
        </w:rPr>
      </w:pPr>
    </w:p>
    <w:p w:rsidR="006A61C7" w:rsidRDefault="006A61C7">
      <w:pPr>
        <w:pStyle w:val="NoSpacing1"/>
        <w:ind w:left="1134" w:right="1127"/>
        <w:jc w:val="center"/>
        <w:rPr>
          <w:rFonts w:ascii="Arial" w:eastAsia="Arial" w:hAnsi="Arial" w:cs="Arial"/>
          <w:b/>
          <w:bCs/>
        </w:rPr>
      </w:pPr>
    </w:p>
    <w:p w:rsidR="006A61C7" w:rsidRPr="0090760E" w:rsidRDefault="00475887">
      <w:pPr>
        <w:pStyle w:val="NoSpacing1"/>
        <w:ind w:left="1134" w:right="1127"/>
        <w:jc w:val="right"/>
        <w:rPr>
          <w:rFonts w:asciiTheme="majorHAnsi" w:eastAsia="Arial" w:hAnsiTheme="majorHAnsi" w:cs="Arial"/>
          <w:b/>
          <w:bCs/>
          <w:sz w:val="24"/>
          <w:szCs w:val="24"/>
          <w:lang w:val="en-US"/>
          <w:rPrChange w:id="0" w:author="ww" w:date="2021-06-01T16:38:00Z">
            <w:rPr>
              <w:rFonts w:ascii="Arial" w:eastAsia="Arial" w:hAnsi="Arial" w:cs="Arial"/>
              <w:b/>
              <w:bCs/>
              <w:lang w:val="en-GB"/>
            </w:rPr>
          </w:rPrChange>
        </w:rPr>
      </w:pPr>
      <w:del w:id="1" w:author="ww" w:date="2021-06-01T16:31:00Z">
        <w:r w:rsidRPr="0090760E" w:rsidDel="0090760E">
          <w:rPr>
            <w:rFonts w:asciiTheme="majorHAnsi" w:hAnsiTheme="majorHAnsi"/>
            <w:b/>
            <w:bCs/>
            <w:sz w:val="24"/>
            <w:szCs w:val="24"/>
            <w:lang w:val="en-GB"/>
            <w:rPrChange w:id="2" w:author="ww" w:date="2021-06-01T16:38:00Z">
              <w:rPr>
                <w:rFonts w:ascii="Arial" w:hAnsi="Arial"/>
                <w:b/>
                <w:bCs/>
                <w:lang w:val="en-GB"/>
              </w:rPr>
            </w:rPrChange>
          </w:rPr>
          <w:delText>12 September 2020</w:delText>
        </w:r>
      </w:del>
      <w:ins w:id="3" w:author="ww" w:date="2021-06-01T16:31:00Z">
        <w:r w:rsidR="0090760E" w:rsidRPr="0090760E">
          <w:rPr>
            <w:rFonts w:asciiTheme="majorHAnsi" w:hAnsiTheme="majorHAnsi"/>
            <w:b/>
            <w:bCs/>
            <w:sz w:val="24"/>
            <w:szCs w:val="24"/>
            <w:lang w:val="en-US"/>
            <w:rPrChange w:id="4" w:author="ww" w:date="2021-06-01T16:38:00Z">
              <w:rPr>
                <w:rFonts w:ascii="Arial" w:hAnsi="Arial"/>
                <w:b/>
                <w:bCs/>
              </w:rPr>
            </w:rPrChange>
          </w:rPr>
          <w:t xml:space="preserve">27 </w:t>
        </w:r>
        <w:r w:rsidR="0090760E" w:rsidRPr="0090760E">
          <w:rPr>
            <w:rFonts w:asciiTheme="majorHAnsi" w:hAnsiTheme="majorHAnsi"/>
            <w:b/>
            <w:bCs/>
            <w:sz w:val="24"/>
            <w:szCs w:val="24"/>
            <w:lang w:val="en-US"/>
            <w:rPrChange w:id="5" w:author="ww" w:date="2021-06-01T16:38:00Z">
              <w:rPr>
                <w:rFonts w:ascii="Arial" w:hAnsi="Arial"/>
                <w:b/>
                <w:bCs/>
                <w:lang w:val="en-US"/>
              </w:rPr>
            </w:rPrChange>
          </w:rPr>
          <w:t>May 2021</w:t>
        </w:r>
      </w:ins>
    </w:p>
    <w:p w:rsidR="006A61C7" w:rsidRPr="0090760E" w:rsidRDefault="006A61C7">
      <w:pPr>
        <w:pStyle w:val="NoSpacing1"/>
        <w:ind w:left="1134" w:right="1127"/>
        <w:jc w:val="both"/>
        <w:rPr>
          <w:rFonts w:asciiTheme="majorHAnsi" w:eastAsia="Arial" w:hAnsiTheme="majorHAnsi" w:cs="Arial"/>
          <w:b/>
          <w:bCs/>
          <w:sz w:val="24"/>
          <w:szCs w:val="24"/>
          <w:lang w:val="en-GB"/>
          <w:rPrChange w:id="6" w:author="ww" w:date="2021-06-01T16:38:00Z">
            <w:rPr>
              <w:rFonts w:ascii="Arial" w:eastAsia="Arial" w:hAnsi="Arial" w:cs="Arial"/>
              <w:b/>
              <w:bCs/>
              <w:lang w:val="en-GB"/>
            </w:rPr>
          </w:rPrChange>
        </w:rPr>
      </w:pPr>
    </w:p>
    <w:p w:rsidR="0090760E" w:rsidRDefault="0090760E" w:rsidP="0090760E">
      <w:pPr>
        <w:pStyle w:val="NoSpacing1"/>
        <w:ind w:left="1134" w:right="1127"/>
        <w:jc w:val="center"/>
        <w:rPr>
          <w:ins w:id="7" w:author="ww" w:date="2021-06-01T16:40:00Z"/>
          <w:rFonts w:asciiTheme="majorHAnsi" w:hAnsiTheme="majorHAnsi"/>
          <w:b/>
          <w:bCs/>
          <w:sz w:val="24"/>
          <w:szCs w:val="24"/>
          <w:lang w:val="en-GB"/>
        </w:rPr>
        <w:pPrChange w:id="8" w:author="ww" w:date="2021-06-01T16:36:00Z">
          <w:pPr>
            <w:pStyle w:val="NoSpacing1"/>
            <w:ind w:left="1134" w:right="1127"/>
            <w:jc w:val="both"/>
          </w:pPr>
        </w:pPrChange>
      </w:pPr>
      <w:ins w:id="9" w:author="ww" w:date="2021-06-01T16:38:00Z">
        <w:r>
          <w:rPr>
            <w:rFonts w:asciiTheme="majorHAnsi" w:hAnsiTheme="majorHAnsi"/>
            <w:b/>
            <w:bCs/>
            <w:sz w:val="24"/>
            <w:szCs w:val="24"/>
            <w:lang w:val="en-GB"/>
          </w:rPr>
          <w:t xml:space="preserve">A round table </w:t>
        </w:r>
      </w:ins>
      <w:ins w:id="10" w:author="ww" w:date="2021-06-01T16:40:00Z">
        <w:r>
          <w:rPr>
            <w:rFonts w:asciiTheme="majorHAnsi" w:hAnsiTheme="majorHAnsi"/>
            <w:b/>
            <w:bCs/>
            <w:sz w:val="24"/>
            <w:szCs w:val="24"/>
            <w:lang w:val="en-GB"/>
          </w:rPr>
          <w:t>on the</w:t>
        </w:r>
      </w:ins>
      <w:ins w:id="11" w:author="ww" w:date="2021-06-01T16:36:00Z">
        <w:r w:rsidRPr="0090760E">
          <w:rPr>
            <w:rFonts w:asciiTheme="majorHAnsi" w:hAnsiTheme="majorHAnsi"/>
            <w:b/>
            <w:bCs/>
            <w:sz w:val="24"/>
            <w:szCs w:val="24"/>
            <w:lang w:val="en-GB"/>
            <w:rPrChange w:id="12" w:author="ww" w:date="2021-06-01T16:38:00Z">
              <w:rPr>
                <w:rFonts w:ascii="Arial" w:hAnsi="Arial"/>
                <w:b/>
                <w:bCs/>
                <w:lang w:val="en-GB"/>
              </w:rPr>
            </w:rPrChange>
          </w:rPr>
          <w:t xml:space="preserve"> influence of various actors on migration processes</w:t>
        </w:r>
        <w:r>
          <w:rPr>
            <w:rFonts w:asciiTheme="majorHAnsi" w:hAnsiTheme="majorHAnsi"/>
            <w:b/>
            <w:bCs/>
            <w:sz w:val="24"/>
            <w:szCs w:val="24"/>
            <w:lang w:val="en-GB"/>
            <w:rPrChange w:id="13" w:author="ww" w:date="2021-06-01T16:38:00Z">
              <w:rPr>
                <w:rFonts w:asciiTheme="majorHAnsi" w:hAnsiTheme="majorHAnsi"/>
                <w:b/>
                <w:bCs/>
                <w:sz w:val="24"/>
                <w:szCs w:val="24"/>
                <w:lang w:val="en-GB"/>
              </w:rPr>
            </w:rPrChange>
          </w:rPr>
          <w:t xml:space="preserve"> </w:t>
        </w:r>
      </w:ins>
    </w:p>
    <w:p w:rsidR="0090760E" w:rsidRPr="0090760E" w:rsidRDefault="0090760E" w:rsidP="0090760E">
      <w:pPr>
        <w:pStyle w:val="NoSpacing1"/>
        <w:ind w:left="1134" w:right="1127"/>
        <w:jc w:val="center"/>
        <w:rPr>
          <w:ins w:id="14" w:author="ww" w:date="2021-06-01T16:36:00Z"/>
          <w:rFonts w:asciiTheme="majorHAnsi" w:hAnsiTheme="majorHAnsi"/>
          <w:b/>
          <w:bCs/>
          <w:sz w:val="24"/>
          <w:szCs w:val="24"/>
          <w:lang w:val="en-GB"/>
          <w:rPrChange w:id="15" w:author="ww" w:date="2021-06-01T16:38:00Z">
            <w:rPr>
              <w:ins w:id="16" w:author="ww" w:date="2021-06-01T16:36:00Z"/>
              <w:rFonts w:ascii="Arial" w:hAnsi="Arial"/>
              <w:b/>
              <w:bCs/>
              <w:lang w:val="en-GB"/>
            </w:rPr>
          </w:rPrChange>
        </w:rPr>
        <w:pPrChange w:id="17" w:author="ww" w:date="2021-06-01T16:36:00Z">
          <w:pPr>
            <w:pStyle w:val="NoSpacing1"/>
            <w:ind w:left="1134" w:right="1127"/>
            <w:jc w:val="both"/>
          </w:pPr>
        </w:pPrChange>
      </w:pPr>
      <w:ins w:id="18" w:author="ww" w:date="2021-06-01T16:36:00Z">
        <w:r>
          <w:rPr>
            <w:rFonts w:asciiTheme="majorHAnsi" w:hAnsiTheme="majorHAnsi"/>
            <w:b/>
            <w:bCs/>
            <w:sz w:val="24"/>
            <w:szCs w:val="24"/>
            <w:lang w:val="en-GB"/>
            <w:rPrChange w:id="19" w:author="ww" w:date="2021-06-01T16:38:00Z">
              <w:rPr>
                <w:rFonts w:asciiTheme="majorHAnsi" w:hAnsiTheme="majorHAnsi"/>
                <w:b/>
                <w:bCs/>
                <w:sz w:val="24"/>
                <w:szCs w:val="24"/>
                <w:lang w:val="en-GB"/>
              </w:rPr>
            </w:rPrChange>
          </w:rPr>
          <w:t xml:space="preserve">in the Republic of Kazakhstan was held </w:t>
        </w:r>
      </w:ins>
    </w:p>
    <w:p w:rsidR="006A61C7" w:rsidRPr="0090760E" w:rsidDel="0090760E" w:rsidRDefault="00475887">
      <w:pPr>
        <w:pStyle w:val="NoSpacing1"/>
        <w:ind w:left="1134" w:right="1127"/>
        <w:jc w:val="center"/>
        <w:rPr>
          <w:del w:id="20" w:author="ww" w:date="2021-06-01T16:36:00Z"/>
          <w:rFonts w:asciiTheme="majorHAnsi" w:eastAsia="Arial" w:hAnsiTheme="majorHAnsi" w:cs="Arial"/>
          <w:b/>
          <w:bCs/>
          <w:sz w:val="24"/>
          <w:szCs w:val="24"/>
          <w:lang w:val="en-GB"/>
          <w:rPrChange w:id="21" w:author="ww" w:date="2021-06-01T16:38:00Z">
            <w:rPr>
              <w:del w:id="22" w:author="ww" w:date="2021-06-01T16:36:00Z"/>
              <w:rFonts w:ascii="Arial" w:eastAsia="Arial" w:hAnsi="Arial" w:cs="Arial"/>
              <w:b/>
              <w:bCs/>
              <w:lang w:val="en-GB"/>
            </w:rPr>
          </w:rPrChange>
        </w:rPr>
      </w:pPr>
      <w:del w:id="23" w:author="ww" w:date="2021-06-01T16:36:00Z">
        <w:r w:rsidRPr="0090760E" w:rsidDel="0090760E">
          <w:rPr>
            <w:rFonts w:asciiTheme="majorHAnsi" w:hAnsiTheme="majorHAnsi"/>
            <w:b/>
            <w:bCs/>
            <w:sz w:val="24"/>
            <w:szCs w:val="24"/>
            <w:lang w:val="en-GB"/>
            <w:rPrChange w:id="24" w:author="ww" w:date="2021-06-01T16:38:00Z">
              <w:rPr>
                <w:rFonts w:ascii="Arial" w:hAnsi="Arial"/>
                <w:b/>
                <w:bCs/>
                <w:lang w:val="en-GB"/>
              </w:rPr>
            </w:rPrChange>
          </w:rPr>
          <w:delText>E</w:delText>
        </w:r>
      </w:del>
      <w:ins w:id="25" w:author="AMRIYEVA Yerkezhan (EEAS-ASTANA)" w:date="2020-09-08T13:26:00Z">
        <w:del w:id="26" w:author="ww" w:date="2021-06-01T16:36:00Z">
          <w:r w:rsidR="00A87D5F" w:rsidRPr="0090760E" w:rsidDel="0090760E">
            <w:rPr>
              <w:rFonts w:asciiTheme="majorHAnsi" w:hAnsiTheme="majorHAnsi"/>
              <w:b/>
              <w:bCs/>
              <w:sz w:val="24"/>
              <w:szCs w:val="24"/>
              <w:lang w:val="en-GB"/>
              <w:rPrChange w:id="27" w:author="ww" w:date="2021-06-01T16:38:00Z">
                <w:rPr>
                  <w:rFonts w:ascii="Arial" w:hAnsi="Arial"/>
                  <w:b/>
                  <w:bCs/>
                  <w:lang w:val="en-GB"/>
                </w:rPr>
              </w:rPrChange>
            </w:rPr>
            <w:delText>uropean Union</w:delText>
          </w:r>
        </w:del>
      </w:ins>
      <w:del w:id="28" w:author="ww" w:date="2021-06-01T16:36:00Z">
        <w:r w:rsidRPr="0090760E" w:rsidDel="0090760E">
          <w:rPr>
            <w:rFonts w:asciiTheme="majorHAnsi" w:hAnsiTheme="majorHAnsi"/>
            <w:b/>
            <w:bCs/>
            <w:sz w:val="24"/>
            <w:szCs w:val="24"/>
            <w:lang w:val="en-GB"/>
            <w:rPrChange w:id="29" w:author="ww" w:date="2021-06-01T16:38:00Z">
              <w:rPr>
                <w:rFonts w:ascii="Arial" w:hAnsi="Arial"/>
                <w:b/>
                <w:bCs/>
                <w:lang w:val="en-GB"/>
              </w:rPr>
            </w:rPrChange>
          </w:rPr>
          <w:delText>U experts share</w:delText>
        </w:r>
      </w:del>
      <w:ins w:id="30" w:author="AMRIYEVA Yerkezhan (EEAS-ASTANA)" w:date="2020-09-09T11:30:00Z">
        <w:del w:id="31" w:author="ww" w:date="2021-06-01T16:36:00Z">
          <w:r w:rsidR="00BA12AE" w:rsidRPr="0090760E" w:rsidDel="0090760E">
            <w:rPr>
              <w:rFonts w:asciiTheme="majorHAnsi" w:hAnsiTheme="majorHAnsi"/>
              <w:b/>
              <w:bCs/>
              <w:sz w:val="24"/>
              <w:szCs w:val="24"/>
              <w:lang w:val="en-GB"/>
              <w:rPrChange w:id="32" w:author="ww" w:date="2021-06-01T16:38:00Z">
                <w:rPr>
                  <w:rFonts w:ascii="Arial" w:hAnsi="Arial"/>
                  <w:b/>
                  <w:bCs/>
                  <w:lang w:val="en-GB"/>
                </w:rPr>
              </w:rPrChange>
            </w:rPr>
            <w:delText>d</w:delText>
          </w:r>
        </w:del>
      </w:ins>
      <w:del w:id="33" w:author="ww" w:date="2021-06-01T16:36:00Z">
        <w:r w:rsidRPr="0090760E" w:rsidDel="0090760E">
          <w:rPr>
            <w:rFonts w:asciiTheme="majorHAnsi" w:hAnsiTheme="majorHAnsi"/>
            <w:b/>
            <w:bCs/>
            <w:sz w:val="24"/>
            <w:szCs w:val="24"/>
            <w:lang w:val="en-GB"/>
            <w:rPrChange w:id="34" w:author="ww" w:date="2021-06-01T16:38:00Z">
              <w:rPr>
                <w:rFonts w:ascii="Arial" w:hAnsi="Arial"/>
                <w:b/>
                <w:bCs/>
                <w:lang w:val="en-GB"/>
              </w:rPr>
            </w:rPrChange>
          </w:rPr>
          <w:delText xml:space="preserve"> their experience in protecting</w:delText>
        </w:r>
      </w:del>
      <w:ins w:id="35" w:author="AMRIYEVA Yerkezhan (EEAS-ASTANA)" w:date="2020-09-09T11:28:00Z">
        <w:del w:id="36" w:author="ww" w:date="2021-06-01T16:36:00Z">
          <w:r w:rsidR="00BA12AE" w:rsidRPr="0090760E" w:rsidDel="0090760E">
            <w:rPr>
              <w:rFonts w:asciiTheme="majorHAnsi" w:hAnsiTheme="majorHAnsi"/>
              <w:b/>
              <w:bCs/>
              <w:sz w:val="24"/>
              <w:szCs w:val="24"/>
              <w:lang w:val="en-GB"/>
              <w:rPrChange w:id="37" w:author="ww" w:date="2021-06-01T16:38:00Z">
                <w:rPr>
                  <w:rFonts w:ascii="Arial" w:hAnsi="Arial"/>
                  <w:b/>
                  <w:bCs/>
                  <w:lang w:val="en-GB"/>
                </w:rPr>
              </w:rPrChange>
            </w:rPr>
            <w:delText>on</w:delText>
          </w:r>
        </w:del>
      </w:ins>
      <w:del w:id="38" w:author="ww" w:date="2021-06-01T16:36:00Z">
        <w:r w:rsidRPr="0090760E" w:rsidDel="0090760E">
          <w:rPr>
            <w:rFonts w:asciiTheme="majorHAnsi" w:hAnsiTheme="majorHAnsi"/>
            <w:b/>
            <w:bCs/>
            <w:sz w:val="24"/>
            <w:szCs w:val="24"/>
            <w:lang w:val="en-GB"/>
            <w:rPrChange w:id="39" w:author="ww" w:date="2021-06-01T16:38:00Z">
              <w:rPr>
                <w:rFonts w:ascii="Arial" w:hAnsi="Arial"/>
                <w:b/>
                <w:bCs/>
                <w:lang w:val="en-GB"/>
              </w:rPr>
            </w:rPrChange>
          </w:rPr>
          <w:delText xml:space="preserve"> the rights of migrants and refugees</w:delText>
        </w:r>
      </w:del>
      <w:ins w:id="40" w:author="AMRIYEVA Yerkezhan (EEAS-ASTANA)" w:date="2020-09-08T13:28:00Z">
        <w:del w:id="41" w:author="ww" w:date="2021-06-01T16:36:00Z">
          <w:r w:rsidR="00A87D5F" w:rsidRPr="0090760E" w:rsidDel="0090760E">
            <w:rPr>
              <w:rFonts w:asciiTheme="majorHAnsi" w:hAnsiTheme="majorHAnsi"/>
              <w:b/>
              <w:bCs/>
              <w:sz w:val="24"/>
              <w:szCs w:val="24"/>
              <w:lang w:val="en-GB"/>
              <w:rPrChange w:id="42" w:author="ww" w:date="2021-06-01T16:38:00Z">
                <w:rPr>
                  <w:rFonts w:ascii="Arial" w:hAnsi="Arial"/>
                  <w:b/>
                  <w:bCs/>
                  <w:lang w:val="en-GB"/>
                </w:rPr>
              </w:rPrChange>
            </w:rPr>
            <w:delText>’</w:delText>
          </w:r>
        </w:del>
      </w:ins>
      <w:del w:id="43" w:author="ww" w:date="2021-06-01T16:36:00Z">
        <w:r w:rsidRPr="0090760E" w:rsidDel="0090760E">
          <w:rPr>
            <w:rFonts w:asciiTheme="majorHAnsi" w:hAnsiTheme="majorHAnsi"/>
            <w:b/>
            <w:bCs/>
            <w:sz w:val="24"/>
            <w:szCs w:val="24"/>
            <w:lang w:val="en-GB"/>
            <w:rPrChange w:id="44" w:author="ww" w:date="2021-06-01T16:38:00Z">
              <w:rPr>
                <w:rFonts w:ascii="Arial" w:hAnsi="Arial"/>
                <w:b/>
                <w:bCs/>
                <w:lang w:val="en-GB"/>
              </w:rPr>
            </w:rPrChange>
          </w:rPr>
          <w:delText xml:space="preserve"> </w:delText>
        </w:r>
      </w:del>
      <w:ins w:id="45" w:author="AMRIYEVA Yerkezhan (EEAS-ASTANA)" w:date="2020-09-08T13:28:00Z">
        <w:del w:id="46" w:author="ww" w:date="2021-06-01T16:36:00Z">
          <w:r w:rsidR="00A87D5F" w:rsidRPr="0090760E" w:rsidDel="0090760E">
            <w:rPr>
              <w:rFonts w:asciiTheme="majorHAnsi" w:hAnsiTheme="majorHAnsi"/>
              <w:b/>
              <w:bCs/>
              <w:sz w:val="24"/>
              <w:szCs w:val="24"/>
              <w:lang w:val="en-GB"/>
              <w:rPrChange w:id="47" w:author="ww" w:date="2021-06-01T16:38:00Z">
                <w:rPr>
                  <w:rFonts w:ascii="Arial" w:hAnsi="Arial"/>
                  <w:b/>
                  <w:bCs/>
                  <w:lang w:val="en-GB"/>
                </w:rPr>
              </w:rPrChange>
            </w:rPr>
            <w:delText>rights</w:delText>
          </w:r>
        </w:del>
      </w:ins>
      <w:ins w:id="48" w:author="AMRIYEVA Yerkezhan (EEAS-ASTANA)" w:date="2020-09-09T11:28:00Z">
        <w:del w:id="49" w:author="ww" w:date="2021-06-01T16:36:00Z">
          <w:r w:rsidR="00BA12AE" w:rsidRPr="0090760E" w:rsidDel="0090760E">
            <w:rPr>
              <w:rFonts w:asciiTheme="majorHAnsi" w:hAnsiTheme="majorHAnsi"/>
              <w:b/>
              <w:bCs/>
              <w:sz w:val="24"/>
              <w:szCs w:val="24"/>
              <w:lang w:val="en-GB"/>
              <w:rPrChange w:id="50" w:author="ww" w:date="2021-06-01T16:38:00Z">
                <w:rPr>
                  <w:rFonts w:ascii="Arial" w:hAnsi="Arial"/>
                  <w:b/>
                  <w:bCs/>
                  <w:lang w:val="en-GB"/>
                </w:rPr>
              </w:rPrChange>
            </w:rPr>
            <w:delText xml:space="preserve"> pro</w:delText>
          </w:r>
        </w:del>
      </w:ins>
      <w:ins w:id="51" w:author="AMRIYEVA Yerkezhan (EEAS-ASTANA)" w:date="2020-09-09T11:29:00Z">
        <w:del w:id="52" w:author="ww" w:date="2021-06-01T16:36:00Z">
          <w:r w:rsidR="00BA12AE" w:rsidRPr="0090760E" w:rsidDel="0090760E">
            <w:rPr>
              <w:rFonts w:asciiTheme="majorHAnsi" w:hAnsiTheme="majorHAnsi"/>
              <w:b/>
              <w:bCs/>
              <w:sz w:val="24"/>
              <w:szCs w:val="24"/>
              <w:lang w:val="en-GB"/>
              <w:rPrChange w:id="53" w:author="ww" w:date="2021-06-01T16:38:00Z">
                <w:rPr>
                  <w:rFonts w:ascii="Arial" w:hAnsi="Arial"/>
                  <w:b/>
                  <w:bCs/>
                  <w:lang w:val="en-GB"/>
                </w:rPr>
              </w:rPrChange>
            </w:rPr>
            <w:delText>t</w:delText>
          </w:r>
        </w:del>
      </w:ins>
      <w:ins w:id="54" w:author="AMRIYEVA Yerkezhan (EEAS-ASTANA)" w:date="2020-09-09T11:28:00Z">
        <w:del w:id="55" w:author="ww" w:date="2021-06-01T16:36:00Z">
          <w:r w:rsidR="00BA12AE" w:rsidRPr="0090760E" w:rsidDel="0090760E">
            <w:rPr>
              <w:rFonts w:asciiTheme="majorHAnsi" w:hAnsiTheme="majorHAnsi"/>
              <w:b/>
              <w:bCs/>
              <w:sz w:val="24"/>
              <w:szCs w:val="24"/>
              <w:lang w:val="en-GB"/>
              <w:rPrChange w:id="56" w:author="ww" w:date="2021-06-01T16:38:00Z">
                <w:rPr>
                  <w:rFonts w:ascii="Arial" w:hAnsi="Arial"/>
                  <w:b/>
                  <w:bCs/>
                  <w:lang w:val="en-GB"/>
                </w:rPr>
              </w:rPrChange>
            </w:rPr>
            <w:delText>e</w:delText>
          </w:r>
        </w:del>
      </w:ins>
      <w:ins w:id="57" w:author="AMRIYEVA Yerkezhan (EEAS-ASTANA)" w:date="2020-09-09T11:29:00Z">
        <w:del w:id="58" w:author="ww" w:date="2021-06-01T16:36:00Z">
          <w:r w:rsidR="00BA12AE" w:rsidRPr="0090760E" w:rsidDel="0090760E">
            <w:rPr>
              <w:rFonts w:asciiTheme="majorHAnsi" w:hAnsiTheme="majorHAnsi"/>
              <w:b/>
              <w:bCs/>
              <w:sz w:val="24"/>
              <w:szCs w:val="24"/>
              <w:lang w:val="en-GB"/>
              <w:rPrChange w:id="59" w:author="ww" w:date="2021-06-01T16:38:00Z">
                <w:rPr>
                  <w:rFonts w:ascii="Arial" w:hAnsi="Arial"/>
                  <w:b/>
                  <w:bCs/>
                  <w:lang w:val="en-GB"/>
                </w:rPr>
              </w:rPrChange>
            </w:rPr>
            <w:delText>ction</w:delText>
          </w:r>
        </w:del>
      </w:ins>
      <w:ins w:id="60" w:author="AMRIYEVA Yerkezhan (EEAS-ASTANA)" w:date="2020-09-08T13:28:00Z">
        <w:del w:id="61" w:author="ww" w:date="2021-06-01T16:36:00Z">
          <w:r w:rsidR="00A87D5F" w:rsidRPr="0090760E" w:rsidDel="0090760E">
            <w:rPr>
              <w:rFonts w:asciiTheme="majorHAnsi" w:hAnsiTheme="majorHAnsi"/>
              <w:b/>
              <w:bCs/>
              <w:sz w:val="24"/>
              <w:szCs w:val="24"/>
              <w:lang w:val="en-GB"/>
              <w:rPrChange w:id="62" w:author="ww" w:date="2021-06-01T16:38:00Z">
                <w:rPr>
                  <w:rFonts w:ascii="Arial" w:hAnsi="Arial"/>
                  <w:b/>
                  <w:bCs/>
                  <w:lang w:val="en-GB"/>
                </w:rPr>
              </w:rPrChange>
            </w:rPr>
            <w:delText xml:space="preserve"> </w:delText>
          </w:r>
        </w:del>
      </w:ins>
      <w:del w:id="63" w:author="ww" w:date="2021-06-01T16:36:00Z">
        <w:r w:rsidRPr="0090760E" w:rsidDel="0090760E">
          <w:rPr>
            <w:rFonts w:asciiTheme="majorHAnsi" w:hAnsiTheme="majorHAnsi"/>
            <w:b/>
            <w:bCs/>
            <w:sz w:val="24"/>
            <w:szCs w:val="24"/>
            <w:lang w:val="en-GB"/>
            <w:rPrChange w:id="64" w:author="ww" w:date="2021-06-01T16:38:00Z">
              <w:rPr>
                <w:rFonts w:ascii="Arial" w:hAnsi="Arial"/>
                <w:b/>
                <w:bCs/>
                <w:lang w:val="en-GB"/>
              </w:rPr>
            </w:rPrChange>
          </w:rPr>
          <w:delText>with Kazakh lawyers</w:delText>
        </w:r>
      </w:del>
    </w:p>
    <w:p w:rsidR="006A61C7" w:rsidRPr="0090760E" w:rsidRDefault="006A61C7">
      <w:pPr>
        <w:pStyle w:val="NoSpacing1"/>
        <w:ind w:left="1134" w:right="1127"/>
        <w:jc w:val="both"/>
        <w:rPr>
          <w:rFonts w:asciiTheme="majorHAnsi" w:eastAsia="Arial" w:hAnsiTheme="majorHAnsi" w:cs="Arial"/>
          <w:b/>
          <w:bCs/>
          <w:sz w:val="24"/>
          <w:szCs w:val="24"/>
          <w:lang w:val="en-GB"/>
          <w:rPrChange w:id="65" w:author="ww" w:date="2021-06-01T16:38:00Z">
            <w:rPr>
              <w:rFonts w:ascii="Arial" w:eastAsia="Arial" w:hAnsi="Arial" w:cs="Arial"/>
              <w:b/>
              <w:bCs/>
              <w:lang w:val="en-GB"/>
            </w:rPr>
          </w:rPrChange>
        </w:rPr>
      </w:pPr>
    </w:p>
    <w:p w:rsidR="0090760E" w:rsidRPr="0090760E" w:rsidRDefault="0090760E">
      <w:pPr>
        <w:pStyle w:val="NoSpacing1"/>
        <w:ind w:left="1134" w:right="1127"/>
        <w:jc w:val="both"/>
        <w:rPr>
          <w:ins w:id="66" w:author="ww" w:date="2021-06-01T16:37:00Z"/>
          <w:rFonts w:asciiTheme="majorHAnsi" w:hAnsiTheme="majorHAnsi"/>
          <w:sz w:val="24"/>
          <w:szCs w:val="24"/>
          <w:lang w:val="en-GB"/>
          <w:rPrChange w:id="67" w:author="ww" w:date="2021-06-01T16:38:00Z">
            <w:rPr>
              <w:ins w:id="68" w:author="ww" w:date="2021-06-01T16:37:00Z"/>
              <w:rFonts w:ascii="Arial" w:hAnsi="Arial"/>
              <w:lang w:val="en-GB"/>
            </w:rPr>
          </w:rPrChange>
        </w:rPr>
      </w:pPr>
    </w:p>
    <w:p w:rsidR="0090760E" w:rsidRPr="0090760E" w:rsidRDefault="0090760E" w:rsidP="0090760E">
      <w:pPr>
        <w:pStyle w:val="NoSpacing1"/>
        <w:ind w:left="1134" w:right="1127"/>
        <w:jc w:val="both"/>
        <w:rPr>
          <w:ins w:id="69" w:author="ww" w:date="2021-06-01T16:37:00Z"/>
          <w:rFonts w:asciiTheme="majorHAnsi" w:hAnsiTheme="majorHAnsi"/>
          <w:sz w:val="24"/>
          <w:szCs w:val="24"/>
          <w:lang w:val="en-GB"/>
          <w:rPrChange w:id="70" w:author="ww" w:date="2021-06-01T16:38:00Z">
            <w:rPr>
              <w:ins w:id="71" w:author="ww" w:date="2021-06-01T16:37:00Z"/>
              <w:rFonts w:ascii="Arial" w:hAnsi="Arial"/>
              <w:lang w:val="en-GB"/>
            </w:rPr>
          </w:rPrChange>
        </w:rPr>
      </w:pPr>
      <w:ins w:id="72" w:author="ww" w:date="2021-06-01T16:37:00Z">
        <w:r w:rsidRPr="0090760E">
          <w:rPr>
            <w:rFonts w:asciiTheme="majorHAnsi" w:hAnsiTheme="majorHAnsi"/>
            <w:sz w:val="24"/>
            <w:szCs w:val="24"/>
            <w:lang w:val="en-GB"/>
            <w:rPrChange w:id="73" w:author="ww" w:date="2021-06-01T16:38:00Z">
              <w:rPr>
                <w:rFonts w:ascii="Arial" w:hAnsi="Arial"/>
                <w:lang w:val="en-GB"/>
              </w:rPr>
            </w:rPrChange>
          </w:rPr>
          <w:t>On May 27, 2021, within the framework of the European Union project, a round table was held on the topic "The influence of various actors on migration processe</w:t>
        </w:r>
        <w:r>
          <w:rPr>
            <w:rFonts w:asciiTheme="majorHAnsi" w:hAnsiTheme="majorHAnsi"/>
            <w:sz w:val="24"/>
            <w:szCs w:val="24"/>
            <w:lang w:val="en-GB"/>
            <w:rPrChange w:id="74" w:author="ww" w:date="2021-06-01T16:38:00Z">
              <w:rPr>
                <w:rFonts w:asciiTheme="majorHAnsi" w:hAnsiTheme="majorHAnsi"/>
                <w:sz w:val="24"/>
                <w:szCs w:val="24"/>
                <w:lang w:val="en-GB"/>
              </w:rPr>
            </w:rPrChange>
          </w:rPr>
          <w:t>s in the Republic of Kazakhstan</w:t>
        </w:r>
        <w:r w:rsidRPr="0090760E">
          <w:rPr>
            <w:rFonts w:asciiTheme="majorHAnsi" w:hAnsiTheme="majorHAnsi"/>
            <w:sz w:val="24"/>
            <w:szCs w:val="24"/>
            <w:lang w:val="en-GB"/>
            <w:rPrChange w:id="75" w:author="ww" w:date="2021-06-01T16:38:00Z">
              <w:rPr>
                <w:rFonts w:ascii="Arial" w:hAnsi="Arial"/>
                <w:lang w:val="en-GB"/>
              </w:rPr>
            </w:rPrChange>
          </w:rPr>
          <w:t>"</w:t>
        </w:r>
      </w:ins>
      <w:ins w:id="76" w:author="ww" w:date="2021-06-01T16:41:00Z">
        <w:r>
          <w:rPr>
            <w:rFonts w:asciiTheme="majorHAnsi" w:hAnsiTheme="majorHAnsi"/>
            <w:sz w:val="24"/>
            <w:szCs w:val="24"/>
            <w:lang w:val="en-GB"/>
          </w:rPr>
          <w:t>.</w:t>
        </w:r>
      </w:ins>
      <w:ins w:id="77" w:author="ww" w:date="2021-06-01T16:37:00Z">
        <w:r>
          <w:rPr>
            <w:rFonts w:asciiTheme="majorHAnsi" w:hAnsiTheme="majorHAnsi"/>
            <w:sz w:val="24"/>
            <w:szCs w:val="24"/>
            <w:lang w:val="en-GB"/>
            <w:rPrChange w:id="78" w:author="ww" w:date="2021-06-01T16:38:00Z">
              <w:rPr>
                <w:rFonts w:asciiTheme="majorHAnsi" w:hAnsiTheme="majorHAnsi"/>
                <w:sz w:val="24"/>
                <w:szCs w:val="24"/>
                <w:lang w:val="en-GB"/>
              </w:rPr>
            </w:rPrChange>
          </w:rPr>
          <w:t xml:space="preserve"> The event was organized </w:t>
        </w:r>
        <w:r w:rsidRPr="0090760E">
          <w:rPr>
            <w:rFonts w:asciiTheme="majorHAnsi" w:hAnsiTheme="majorHAnsi"/>
            <w:sz w:val="24"/>
            <w:szCs w:val="24"/>
            <w:lang w:val="en-GB"/>
            <w:rPrChange w:id="79" w:author="ww" w:date="2021-06-01T16:38:00Z">
              <w:rPr>
                <w:rFonts w:ascii="Arial" w:hAnsi="Arial"/>
                <w:lang w:val="en-GB"/>
              </w:rPr>
            </w:rPrChange>
          </w:rPr>
          <w:t xml:space="preserve">to discuss the </w:t>
        </w:r>
        <w:r w:rsidR="00D01A1D">
          <w:rPr>
            <w:rFonts w:asciiTheme="majorHAnsi" w:hAnsiTheme="majorHAnsi"/>
            <w:sz w:val="24"/>
            <w:szCs w:val="24"/>
            <w:lang w:val="en-GB"/>
            <w:rPrChange w:id="80" w:author="ww" w:date="2021-06-01T16:38:00Z">
              <w:rPr>
                <w:rFonts w:asciiTheme="majorHAnsi" w:hAnsiTheme="majorHAnsi"/>
                <w:sz w:val="24"/>
                <w:szCs w:val="24"/>
                <w:lang w:val="en-GB"/>
              </w:rPr>
            </w:rPrChange>
          </w:rPr>
          <w:t>activities of various actors which</w:t>
        </w:r>
        <w:r w:rsidRPr="0090760E">
          <w:rPr>
            <w:rFonts w:asciiTheme="majorHAnsi" w:hAnsiTheme="majorHAnsi"/>
            <w:sz w:val="24"/>
            <w:szCs w:val="24"/>
            <w:lang w:val="en-GB"/>
            <w:rPrChange w:id="81" w:author="ww" w:date="2021-06-01T16:38:00Z">
              <w:rPr>
                <w:rFonts w:ascii="Arial" w:hAnsi="Arial"/>
                <w:lang w:val="en-GB"/>
              </w:rPr>
            </w:rPrChange>
          </w:rPr>
          <w:t xml:space="preserve"> are in one way or another involved in the implementation of the rights and fre</w:t>
        </w:r>
        <w:r w:rsidR="00D01A1D">
          <w:rPr>
            <w:rFonts w:asciiTheme="majorHAnsi" w:hAnsiTheme="majorHAnsi"/>
            <w:sz w:val="24"/>
            <w:szCs w:val="24"/>
            <w:lang w:val="en-GB"/>
            <w:rPrChange w:id="82" w:author="ww" w:date="2021-06-01T16:38:00Z">
              <w:rPr>
                <w:rFonts w:asciiTheme="majorHAnsi" w:hAnsiTheme="majorHAnsi"/>
                <w:sz w:val="24"/>
                <w:szCs w:val="24"/>
                <w:lang w:val="en-GB"/>
              </w:rPr>
            </w:rPrChange>
          </w:rPr>
          <w:t>edoms of migrants in Kazakhstan.</w:t>
        </w:r>
      </w:ins>
      <w:ins w:id="83" w:author="ww" w:date="2021-06-01T16:41:00Z">
        <w:r w:rsidR="00D01A1D">
          <w:rPr>
            <w:rFonts w:asciiTheme="majorHAnsi" w:hAnsiTheme="majorHAnsi"/>
            <w:sz w:val="24"/>
            <w:szCs w:val="24"/>
            <w:lang w:val="en-GB"/>
          </w:rPr>
          <w:t xml:space="preserve"> </w:t>
        </w:r>
      </w:ins>
      <w:ins w:id="84" w:author="ww" w:date="2021-06-01T16:42:00Z">
        <w:r w:rsidR="00D01A1D">
          <w:rPr>
            <w:rFonts w:asciiTheme="majorHAnsi" w:hAnsiTheme="majorHAnsi"/>
            <w:sz w:val="24"/>
            <w:szCs w:val="24"/>
            <w:lang w:val="en-GB"/>
          </w:rPr>
          <w:t>A</w:t>
        </w:r>
      </w:ins>
      <w:ins w:id="85" w:author="ww" w:date="2021-06-01T16:37:00Z">
        <w:r w:rsidRPr="0090760E">
          <w:rPr>
            <w:rFonts w:asciiTheme="majorHAnsi" w:hAnsiTheme="majorHAnsi"/>
            <w:sz w:val="24"/>
            <w:szCs w:val="24"/>
            <w:lang w:val="en-GB"/>
            <w:rPrChange w:id="86" w:author="ww" w:date="2021-06-01T16:38:00Z">
              <w:rPr>
                <w:rFonts w:ascii="Arial" w:hAnsi="Arial"/>
                <w:lang w:val="en-GB"/>
              </w:rPr>
            </w:rPrChange>
          </w:rPr>
          <w:t xml:space="preserve"> range of problems faced by migrants in the context of the ongoing COVID-19 pandemic</w:t>
        </w:r>
      </w:ins>
      <w:ins w:id="87" w:author="ww" w:date="2021-06-01T16:42:00Z">
        <w:r w:rsidR="00D01A1D">
          <w:rPr>
            <w:rFonts w:asciiTheme="majorHAnsi" w:hAnsiTheme="majorHAnsi"/>
            <w:sz w:val="24"/>
            <w:szCs w:val="24"/>
            <w:lang w:val="en-GB"/>
          </w:rPr>
          <w:t xml:space="preserve"> were also taken into consideration</w:t>
        </w:r>
      </w:ins>
      <w:ins w:id="88" w:author="ww" w:date="2021-06-01T16:37:00Z">
        <w:r w:rsidRPr="0090760E">
          <w:rPr>
            <w:rFonts w:asciiTheme="majorHAnsi" w:hAnsiTheme="majorHAnsi"/>
            <w:sz w:val="24"/>
            <w:szCs w:val="24"/>
            <w:lang w:val="en-GB"/>
            <w:rPrChange w:id="89" w:author="ww" w:date="2021-06-01T16:38:00Z">
              <w:rPr>
                <w:rFonts w:ascii="Arial" w:hAnsi="Arial"/>
                <w:lang w:val="en-GB"/>
              </w:rPr>
            </w:rPrChange>
          </w:rPr>
          <w:t>.</w:t>
        </w:r>
      </w:ins>
    </w:p>
    <w:p w:rsidR="0090760E" w:rsidRPr="0090760E" w:rsidRDefault="0090760E" w:rsidP="0090760E">
      <w:pPr>
        <w:pStyle w:val="NoSpacing1"/>
        <w:ind w:left="1134" w:right="1127"/>
        <w:jc w:val="both"/>
        <w:rPr>
          <w:ins w:id="90" w:author="ww" w:date="2021-06-01T16:37:00Z"/>
          <w:rFonts w:asciiTheme="majorHAnsi" w:hAnsiTheme="majorHAnsi"/>
          <w:sz w:val="24"/>
          <w:szCs w:val="24"/>
          <w:lang w:val="en-GB"/>
          <w:rPrChange w:id="91" w:author="ww" w:date="2021-06-01T16:38:00Z">
            <w:rPr>
              <w:ins w:id="92" w:author="ww" w:date="2021-06-01T16:37:00Z"/>
              <w:rFonts w:ascii="Arial" w:hAnsi="Arial"/>
              <w:lang w:val="en-GB"/>
            </w:rPr>
          </w:rPrChange>
        </w:rPr>
      </w:pPr>
    </w:p>
    <w:p w:rsidR="0090760E" w:rsidRPr="0090760E" w:rsidRDefault="0090760E" w:rsidP="0090760E">
      <w:pPr>
        <w:pStyle w:val="NoSpacing1"/>
        <w:ind w:left="1134" w:right="1127"/>
        <w:jc w:val="both"/>
        <w:rPr>
          <w:ins w:id="93" w:author="ww" w:date="2021-06-01T16:37:00Z"/>
          <w:rFonts w:asciiTheme="majorHAnsi" w:hAnsiTheme="majorHAnsi"/>
          <w:sz w:val="24"/>
          <w:szCs w:val="24"/>
          <w:lang w:val="en-GB"/>
          <w:rPrChange w:id="94" w:author="ww" w:date="2021-06-01T16:38:00Z">
            <w:rPr>
              <w:ins w:id="95" w:author="ww" w:date="2021-06-01T16:37:00Z"/>
              <w:rFonts w:ascii="Arial" w:hAnsi="Arial"/>
              <w:lang w:val="en-GB"/>
            </w:rPr>
          </w:rPrChange>
        </w:rPr>
      </w:pPr>
      <w:ins w:id="96" w:author="ww" w:date="2021-06-01T16:37:00Z">
        <w:r w:rsidRPr="0090760E">
          <w:rPr>
            <w:rFonts w:asciiTheme="majorHAnsi" w:hAnsiTheme="majorHAnsi"/>
            <w:sz w:val="24"/>
            <w:szCs w:val="24"/>
            <w:lang w:val="en-GB"/>
            <w:rPrChange w:id="97" w:author="ww" w:date="2021-06-01T16:38:00Z">
              <w:rPr>
                <w:rFonts w:ascii="Arial" w:hAnsi="Arial"/>
                <w:lang w:val="en-GB"/>
              </w:rPr>
            </w:rPrChange>
          </w:rPr>
          <w:t>State bodies authorized to regulate migration policy, lawyers, advocates, public figures</w:t>
        </w:r>
      </w:ins>
      <w:ins w:id="98" w:author="ww" w:date="2021-06-01T16:42:00Z">
        <w:r w:rsidR="00D01A1D">
          <w:rPr>
            <w:rFonts w:asciiTheme="majorHAnsi" w:hAnsiTheme="majorHAnsi"/>
            <w:sz w:val="24"/>
            <w:szCs w:val="24"/>
            <w:lang w:val="en-GB"/>
          </w:rPr>
          <w:t>,</w:t>
        </w:r>
      </w:ins>
      <w:ins w:id="99" w:author="ww" w:date="2021-06-01T16:37:00Z">
        <w:r w:rsidRPr="0090760E">
          <w:rPr>
            <w:rFonts w:asciiTheme="majorHAnsi" w:hAnsiTheme="majorHAnsi"/>
            <w:sz w:val="24"/>
            <w:szCs w:val="24"/>
            <w:lang w:val="en-GB"/>
            <w:rPrChange w:id="100" w:author="ww" w:date="2021-06-01T16:38:00Z">
              <w:rPr>
                <w:rFonts w:ascii="Arial" w:hAnsi="Arial"/>
                <w:lang w:val="en-GB"/>
              </w:rPr>
            </w:rPrChange>
          </w:rPr>
          <w:t xml:space="preserve"> and representatives of the non-governmental sector were invited to the event.</w:t>
        </w:r>
      </w:ins>
    </w:p>
    <w:p w:rsidR="0090760E" w:rsidRPr="0090760E" w:rsidRDefault="0090760E" w:rsidP="0090760E">
      <w:pPr>
        <w:pStyle w:val="NoSpacing1"/>
        <w:ind w:left="1134" w:right="1127"/>
        <w:jc w:val="both"/>
        <w:rPr>
          <w:ins w:id="101" w:author="ww" w:date="2021-06-01T16:37:00Z"/>
          <w:rFonts w:asciiTheme="majorHAnsi" w:hAnsiTheme="majorHAnsi"/>
          <w:sz w:val="24"/>
          <w:szCs w:val="24"/>
          <w:lang w:val="en-GB"/>
          <w:rPrChange w:id="102" w:author="ww" w:date="2021-06-01T16:38:00Z">
            <w:rPr>
              <w:ins w:id="103" w:author="ww" w:date="2021-06-01T16:37:00Z"/>
              <w:rFonts w:ascii="Arial" w:hAnsi="Arial"/>
              <w:lang w:val="en-GB"/>
            </w:rPr>
          </w:rPrChange>
        </w:rPr>
      </w:pPr>
    </w:p>
    <w:p w:rsidR="0090760E" w:rsidRPr="0090760E" w:rsidRDefault="0090760E" w:rsidP="0090760E">
      <w:pPr>
        <w:pStyle w:val="NoSpacing1"/>
        <w:ind w:left="1134" w:right="1127"/>
        <w:jc w:val="both"/>
        <w:rPr>
          <w:ins w:id="104" w:author="ww" w:date="2021-06-01T16:37:00Z"/>
          <w:rFonts w:asciiTheme="majorHAnsi" w:hAnsiTheme="majorHAnsi"/>
          <w:sz w:val="24"/>
          <w:szCs w:val="24"/>
          <w:lang w:val="en-GB"/>
          <w:rPrChange w:id="105" w:author="ww" w:date="2021-06-01T16:38:00Z">
            <w:rPr>
              <w:ins w:id="106" w:author="ww" w:date="2021-06-01T16:37:00Z"/>
              <w:rFonts w:ascii="Arial" w:hAnsi="Arial"/>
              <w:lang w:val="en-GB"/>
            </w:rPr>
          </w:rPrChange>
        </w:rPr>
      </w:pPr>
      <w:ins w:id="107" w:author="ww" w:date="2021-06-01T16:37:00Z">
        <w:r w:rsidRPr="0090760E">
          <w:rPr>
            <w:rFonts w:asciiTheme="majorHAnsi" w:hAnsiTheme="majorHAnsi"/>
            <w:sz w:val="24"/>
            <w:szCs w:val="24"/>
            <w:lang w:val="en-GB"/>
            <w:rPrChange w:id="108" w:author="ww" w:date="2021-06-01T16:38:00Z">
              <w:rPr>
                <w:rFonts w:ascii="Arial" w:hAnsi="Arial"/>
                <w:lang w:val="en-GB"/>
              </w:rPr>
            </w:rPrChange>
          </w:rPr>
          <w:t>The partici</w:t>
        </w:r>
        <w:r w:rsidR="00D01A1D">
          <w:rPr>
            <w:rFonts w:asciiTheme="majorHAnsi" w:hAnsiTheme="majorHAnsi"/>
            <w:sz w:val="24"/>
            <w:szCs w:val="24"/>
            <w:lang w:val="en-GB"/>
            <w:rPrChange w:id="109" w:author="ww" w:date="2021-06-01T16:38:00Z">
              <w:rPr>
                <w:rFonts w:asciiTheme="majorHAnsi" w:hAnsiTheme="majorHAnsi"/>
                <w:sz w:val="24"/>
                <w:szCs w:val="24"/>
                <w:lang w:val="en-GB"/>
              </w:rPr>
            </w:rPrChange>
          </w:rPr>
          <w:t xml:space="preserve">pants discussed various issues </w:t>
        </w:r>
      </w:ins>
      <w:ins w:id="110" w:author="ww" w:date="2021-06-01T16:43:00Z">
        <w:r w:rsidR="00D01A1D">
          <w:rPr>
            <w:rFonts w:asciiTheme="majorHAnsi" w:hAnsiTheme="majorHAnsi"/>
            <w:sz w:val="24"/>
            <w:szCs w:val="24"/>
            <w:lang w:val="en-GB"/>
          </w:rPr>
          <w:t>concerning</w:t>
        </w:r>
      </w:ins>
      <w:ins w:id="111" w:author="ww" w:date="2021-06-01T16:37:00Z">
        <w:r w:rsidRPr="0090760E">
          <w:rPr>
            <w:rFonts w:asciiTheme="majorHAnsi" w:hAnsiTheme="majorHAnsi"/>
            <w:sz w:val="24"/>
            <w:szCs w:val="24"/>
            <w:lang w:val="en-GB"/>
            <w:rPrChange w:id="112" w:author="ww" w:date="2021-06-01T16:38:00Z">
              <w:rPr>
                <w:rFonts w:ascii="Arial" w:hAnsi="Arial"/>
                <w:lang w:val="en-GB"/>
              </w:rPr>
            </w:rPrChange>
          </w:rPr>
          <w:t xml:space="preserve"> the situation of migrants in the Republic of Kazakhstan, including the difficulties of employment and taxation of migrants, documentation and activities of non-governmental organizations, access of migrants to justice and the </w:t>
        </w:r>
      </w:ins>
      <w:ins w:id="113" w:author="ww" w:date="2021-06-01T16:44:00Z">
        <w:r w:rsidR="00D01A1D">
          <w:rPr>
            <w:rFonts w:asciiTheme="majorHAnsi" w:hAnsiTheme="majorHAnsi"/>
            <w:sz w:val="24"/>
            <w:szCs w:val="24"/>
            <w:lang w:val="en-GB"/>
          </w:rPr>
          <w:t>means of protection</w:t>
        </w:r>
      </w:ins>
      <w:ins w:id="114" w:author="ww" w:date="2021-06-01T16:45:00Z">
        <w:r w:rsidR="00D01A1D">
          <w:rPr>
            <w:rFonts w:asciiTheme="majorHAnsi" w:hAnsiTheme="majorHAnsi"/>
            <w:sz w:val="24"/>
            <w:szCs w:val="24"/>
            <w:lang w:val="en-GB"/>
          </w:rPr>
          <w:t xml:space="preserve"> from</w:t>
        </w:r>
      </w:ins>
      <w:bookmarkStart w:id="115" w:name="_GoBack"/>
      <w:bookmarkEnd w:id="115"/>
      <w:ins w:id="116" w:author="ww" w:date="2021-06-01T16:37:00Z">
        <w:r w:rsidRPr="0090760E">
          <w:rPr>
            <w:rFonts w:asciiTheme="majorHAnsi" w:hAnsiTheme="majorHAnsi"/>
            <w:sz w:val="24"/>
            <w:szCs w:val="24"/>
            <w:lang w:val="en-GB"/>
            <w:rPrChange w:id="117" w:author="ww" w:date="2021-06-01T16:38:00Z">
              <w:rPr>
                <w:rFonts w:ascii="Arial" w:hAnsi="Arial"/>
                <w:lang w:val="en-GB"/>
              </w:rPr>
            </w:rPrChange>
          </w:rPr>
          <w:t xml:space="preserve"> collective expulsions, as well as access of migrants to medical and educational services.</w:t>
        </w:r>
      </w:ins>
    </w:p>
    <w:p w:rsidR="006A61C7" w:rsidRPr="0090760E" w:rsidDel="0090760E" w:rsidRDefault="00475887">
      <w:pPr>
        <w:pStyle w:val="NoSpacing1"/>
        <w:ind w:left="1134" w:right="1127"/>
        <w:jc w:val="both"/>
        <w:rPr>
          <w:del w:id="118" w:author="ww" w:date="2021-06-01T16:37:00Z"/>
          <w:rFonts w:asciiTheme="majorHAnsi" w:eastAsia="Arial" w:hAnsiTheme="majorHAnsi" w:cs="Arial"/>
          <w:sz w:val="24"/>
          <w:szCs w:val="24"/>
          <w:lang w:val="en-GB"/>
          <w:rPrChange w:id="119" w:author="ww" w:date="2021-06-01T16:38:00Z">
            <w:rPr>
              <w:del w:id="120" w:author="ww" w:date="2021-06-01T16:37:00Z"/>
              <w:rFonts w:ascii="Arial" w:eastAsia="Arial" w:hAnsi="Arial" w:cs="Arial"/>
              <w:lang w:val="en-GB"/>
            </w:rPr>
          </w:rPrChange>
        </w:rPr>
      </w:pPr>
      <w:del w:id="121" w:author="ww" w:date="2021-06-01T16:37:00Z">
        <w:r w:rsidRPr="0090760E" w:rsidDel="0090760E">
          <w:rPr>
            <w:rFonts w:asciiTheme="majorHAnsi" w:hAnsiTheme="majorHAnsi"/>
            <w:sz w:val="24"/>
            <w:szCs w:val="24"/>
            <w:lang w:val="en-GB"/>
            <w:rPrChange w:id="122" w:author="ww" w:date="2021-06-01T16:38:00Z">
              <w:rPr>
                <w:rFonts w:ascii="Arial" w:hAnsi="Arial"/>
                <w:lang w:val="en-GB"/>
              </w:rPr>
            </w:rPrChange>
          </w:rPr>
          <w:delText xml:space="preserve">On </w:delText>
        </w:r>
      </w:del>
      <w:ins w:id="123" w:author="AMRIYEVA Yerkezhan (EEAS-ASTANA)" w:date="2020-09-08T13:31:00Z">
        <w:del w:id="124" w:author="ww" w:date="2021-06-01T16:37:00Z">
          <w:r w:rsidR="00A87D5F" w:rsidRPr="0090760E" w:rsidDel="0090760E">
            <w:rPr>
              <w:rFonts w:asciiTheme="majorHAnsi" w:hAnsiTheme="majorHAnsi"/>
              <w:sz w:val="24"/>
              <w:szCs w:val="24"/>
              <w:lang w:val="en-GB"/>
              <w:rPrChange w:id="125" w:author="ww" w:date="2021-06-01T16:38:00Z">
                <w:rPr>
                  <w:rFonts w:ascii="Arial" w:hAnsi="Arial"/>
                  <w:lang w:val="en-GB"/>
                </w:rPr>
              </w:rPrChange>
            </w:rPr>
            <w:delText xml:space="preserve">28 </w:delText>
          </w:r>
        </w:del>
      </w:ins>
      <w:del w:id="126" w:author="ww" w:date="2021-06-01T16:37:00Z">
        <w:r w:rsidRPr="0090760E" w:rsidDel="0090760E">
          <w:rPr>
            <w:rFonts w:asciiTheme="majorHAnsi" w:hAnsiTheme="majorHAnsi"/>
            <w:sz w:val="24"/>
            <w:szCs w:val="24"/>
            <w:lang w:val="en-GB"/>
            <w:rPrChange w:id="127" w:author="ww" w:date="2021-06-01T16:38:00Z">
              <w:rPr>
                <w:rFonts w:ascii="Arial" w:hAnsi="Arial"/>
                <w:lang w:val="en-GB"/>
              </w:rPr>
            </w:rPrChange>
          </w:rPr>
          <w:delText>August 28 -</w:delText>
        </w:r>
      </w:del>
      <w:ins w:id="128" w:author="AMRIYEVA Yerkezhan (EEAS-ASTANA)" w:date="2020-09-08T13:31:00Z">
        <w:del w:id="129" w:author="ww" w:date="2021-06-01T16:37:00Z">
          <w:r w:rsidR="00A87D5F" w:rsidRPr="0090760E" w:rsidDel="0090760E">
            <w:rPr>
              <w:rFonts w:asciiTheme="majorHAnsi" w:hAnsiTheme="majorHAnsi"/>
              <w:sz w:val="24"/>
              <w:szCs w:val="24"/>
              <w:lang w:val="en-GB"/>
              <w:rPrChange w:id="130" w:author="ww" w:date="2021-06-01T16:38:00Z">
                <w:rPr>
                  <w:rFonts w:ascii="Arial" w:hAnsi="Arial"/>
                  <w:lang w:val="en-GB"/>
                </w:rPr>
              </w:rPrChange>
            </w:rPr>
            <w:delText>–</w:delText>
          </w:r>
        </w:del>
      </w:ins>
      <w:del w:id="131" w:author="ww" w:date="2021-06-01T16:37:00Z">
        <w:r w:rsidRPr="0090760E" w:rsidDel="0090760E">
          <w:rPr>
            <w:rFonts w:asciiTheme="majorHAnsi" w:hAnsiTheme="majorHAnsi"/>
            <w:sz w:val="24"/>
            <w:szCs w:val="24"/>
            <w:lang w:val="en-GB"/>
            <w:rPrChange w:id="132" w:author="ww" w:date="2021-06-01T16:38:00Z">
              <w:rPr>
                <w:rFonts w:ascii="Arial" w:hAnsi="Arial"/>
                <w:lang w:val="en-GB"/>
              </w:rPr>
            </w:rPrChange>
          </w:rPr>
          <w:delText xml:space="preserve"> </w:delText>
        </w:r>
      </w:del>
      <w:ins w:id="133" w:author="AMRIYEVA Yerkezhan (EEAS-ASTANA)" w:date="2020-09-08T13:31:00Z">
        <w:del w:id="134" w:author="ww" w:date="2021-06-01T16:37:00Z">
          <w:r w:rsidR="00A87D5F" w:rsidRPr="0090760E" w:rsidDel="0090760E">
            <w:rPr>
              <w:rFonts w:asciiTheme="majorHAnsi" w:hAnsiTheme="majorHAnsi"/>
              <w:sz w:val="24"/>
              <w:szCs w:val="24"/>
              <w:lang w:val="en-GB"/>
              <w:rPrChange w:id="135" w:author="ww" w:date="2021-06-01T16:38:00Z">
                <w:rPr>
                  <w:rFonts w:ascii="Arial" w:hAnsi="Arial"/>
                  <w:lang w:val="en-GB"/>
                </w:rPr>
              </w:rPrChange>
            </w:rPr>
            <w:delText xml:space="preserve">12 </w:delText>
          </w:r>
        </w:del>
      </w:ins>
      <w:del w:id="136" w:author="ww" w:date="2021-06-01T16:37:00Z">
        <w:r w:rsidRPr="0090760E" w:rsidDel="0090760E">
          <w:rPr>
            <w:rFonts w:asciiTheme="majorHAnsi" w:hAnsiTheme="majorHAnsi"/>
            <w:sz w:val="24"/>
            <w:szCs w:val="24"/>
            <w:lang w:val="en-GB"/>
            <w:rPrChange w:id="137" w:author="ww" w:date="2021-06-01T16:38:00Z">
              <w:rPr>
                <w:rFonts w:ascii="Arial" w:hAnsi="Arial"/>
                <w:lang w:val="en-GB"/>
              </w:rPr>
            </w:rPrChange>
          </w:rPr>
          <w:delText xml:space="preserve">September 12, 2020, </w:delText>
        </w:r>
      </w:del>
      <w:ins w:id="138" w:author="AMRIYEVA Yerkezhan (EEAS-ASTANA)" w:date="2020-09-08T13:31:00Z">
        <w:del w:id="139" w:author="ww" w:date="2021-06-01T16:37:00Z">
          <w:r w:rsidR="007D1D7F" w:rsidRPr="0090760E" w:rsidDel="0090760E">
            <w:rPr>
              <w:rFonts w:asciiTheme="majorHAnsi" w:hAnsiTheme="majorHAnsi"/>
              <w:sz w:val="24"/>
              <w:szCs w:val="24"/>
              <w:lang w:val="en-GB"/>
              <w:rPrChange w:id="140" w:author="ww" w:date="2021-06-01T16:38:00Z">
                <w:rPr>
                  <w:rFonts w:ascii="Arial" w:hAnsi="Arial"/>
                  <w:lang w:val="en-GB"/>
                </w:rPr>
              </w:rPrChange>
            </w:rPr>
            <w:delText xml:space="preserve">the European Union </w:delText>
          </w:r>
        </w:del>
      </w:ins>
      <w:del w:id="141" w:author="ww" w:date="2021-06-01T16:37:00Z">
        <w:r w:rsidRPr="0090760E" w:rsidDel="0090760E">
          <w:rPr>
            <w:rFonts w:asciiTheme="majorHAnsi" w:hAnsiTheme="majorHAnsi"/>
            <w:sz w:val="24"/>
            <w:szCs w:val="24"/>
            <w:lang w:val="en-GB"/>
            <w:rPrChange w:id="142" w:author="ww" w:date="2021-06-01T16:38:00Z">
              <w:rPr>
                <w:rFonts w:ascii="Arial" w:hAnsi="Arial"/>
                <w:lang w:val="en-GB"/>
              </w:rPr>
            </w:rPrChange>
          </w:rPr>
          <w:delText>project</w:delText>
        </w:r>
        <w:r w:rsidRPr="0090760E" w:rsidDel="0090760E">
          <w:rPr>
            <w:rFonts w:asciiTheme="majorHAnsi" w:hAnsiTheme="majorHAnsi"/>
            <w:sz w:val="24"/>
            <w:szCs w:val="24"/>
            <w:lang w:val="en-US"/>
            <w:rPrChange w:id="143" w:author="ww" w:date="2021-06-01T16:38:00Z">
              <w:rPr>
                <w:rFonts w:ascii="Arial" w:hAnsi="Arial"/>
                <w:lang w:val="en-US"/>
              </w:rPr>
            </w:rPrChange>
          </w:rPr>
          <w:delText xml:space="preserve"> of the </w:delText>
        </w:r>
        <w:r w:rsidRPr="0090760E" w:rsidDel="0090760E">
          <w:rPr>
            <w:rFonts w:asciiTheme="majorHAnsi" w:hAnsiTheme="majorHAnsi"/>
            <w:sz w:val="24"/>
            <w:szCs w:val="24"/>
            <w:lang w:val="en-GB"/>
            <w:rPrChange w:id="144" w:author="ww" w:date="2021-06-01T16:38:00Z">
              <w:rPr>
                <w:rFonts w:ascii="Arial" w:hAnsi="Arial"/>
                <w:lang w:val="en-GB"/>
              </w:rPr>
            </w:rPrChange>
          </w:rPr>
          <w:delText xml:space="preserve">European Union held a series of online seminars on international human rights mechanisms for the protection of migrants, refugees and asylum seekers for 44 Kazakh </w:delText>
        </w:r>
        <w:r w:rsidRPr="0090760E" w:rsidDel="0090760E">
          <w:rPr>
            <w:rFonts w:asciiTheme="majorHAnsi" w:hAnsiTheme="majorHAnsi"/>
            <w:sz w:val="24"/>
            <w:szCs w:val="24"/>
            <w:lang w:val="en-US"/>
            <w:rPrChange w:id="145" w:author="ww" w:date="2021-06-01T16:38:00Z">
              <w:rPr>
                <w:rFonts w:ascii="Arial" w:hAnsi="Arial"/>
                <w:lang w:val="en-US"/>
              </w:rPr>
            </w:rPrChange>
          </w:rPr>
          <w:delText xml:space="preserve">defense </w:delText>
        </w:r>
        <w:r w:rsidRPr="0090760E" w:rsidDel="0090760E">
          <w:rPr>
            <w:rFonts w:asciiTheme="majorHAnsi" w:hAnsiTheme="majorHAnsi"/>
            <w:sz w:val="24"/>
            <w:szCs w:val="24"/>
            <w:lang w:val="en-GB"/>
            <w:rPrChange w:id="146" w:author="ww" w:date="2021-06-01T16:38:00Z">
              <w:rPr>
                <w:rFonts w:ascii="Arial" w:hAnsi="Arial"/>
                <w:lang w:val="en-GB"/>
              </w:rPr>
            </w:rPrChange>
          </w:rPr>
          <w:delText xml:space="preserve">lawyers and </w:delText>
        </w:r>
        <w:r w:rsidRPr="0090760E" w:rsidDel="0090760E">
          <w:rPr>
            <w:rFonts w:asciiTheme="majorHAnsi" w:hAnsiTheme="majorHAnsi"/>
            <w:sz w:val="24"/>
            <w:szCs w:val="24"/>
            <w:lang w:val="en-US"/>
            <w:rPrChange w:id="147" w:author="ww" w:date="2021-06-01T16:38:00Z">
              <w:rPr>
                <w:rFonts w:ascii="Arial" w:hAnsi="Arial"/>
                <w:lang w:val="en-US"/>
              </w:rPr>
            </w:rPrChange>
          </w:rPr>
          <w:delText xml:space="preserve">human rights defenders </w:delText>
        </w:r>
        <w:r w:rsidRPr="0090760E" w:rsidDel="0090760E">
          <w:rPr>
            <w:rFonts w:asciiTheme="majorHAnsi" w:hAnsiTheme="majorHAnsi"/>
            <w:sz w:val="24"/>
            <w:szCs w:val="24"/>
            <w:lang w:val="en-GB"/>
            <w:rPrChange w:id="148" w:author="ww" w:date="2021-06-01T16:38:00Z">
              <w:rPr>
                <w:rFonts w:ascii="Arial" w:hAnsi="Arial"/>
                <w:lang w:val="en-GB"/>
              </w:rPr>
            </w:rPrChange>
          </w:rPr>
          <w:delText xml:space="preserve">of </w:delText>
        </w:r>
        <w:r w:rsidRPr="0090760E" w:rsidDel="0090760E">
          <w:rPr>
            <w:rFonts w:asciiTheme="majorHAnsi" w:hAnsiTheme="majorHAnsi"/>
            <w:sz w:val="24"/>
            <w:szCs w:val="24"/>
            <w:lang w:val="en-US"/>
            <w:rPrChange w:id="149" w:author="ww" w:date="2021-06-01T16:38:00Z">
              <w:rPr>
                <w:rFonts w:ascii="Arial" w:hAnsi="Arial"/>
                <w:lang w:val="en-US"/>
              </w:rPr>
            </w:rPrChange>
          </w:rPr>
          <w:delText>NGOs</w:delText>
        </w:r>
        <w:r w:rsidRPr="0090760E" w:rsidDel="0090760E">
          <w:rPr>
            <w:rFonts w:asciiTheme="majorHAnsi" w:hAnsiTheme="majorHAnsi"/>
            <w:sz w:val="24"/>
            <w:szCs w:val="24"/>
            <w:lang w:val="en-GB"/>
            <w:rPrChange w:id="150" w:author="ww" w:date="2021-06-01T16:38:00Z">
              <w:rPr>
                <w:rFonts w:ascii="Arial" w:hAnsi="Arial"/>
                <w:lang w:val="en-GB"/>
              </w:rPr>
            </w:rPrChange>
          </w:rPr>
          <w:delText>. The event was of particular importance due to</w:delText>
        </w:r>
      </w:del>
      <w:ins w:id="151" w:author="AMRIYEVA Yerkezhan (EEAS-ASTANA)" w:date="2020-09-09T11:30:00Z">
        <w:del w:id="152" w:author="ww" w:date="2021-06-01T16:37:00Z">
          <w:r w:rsidR="00BA12AE" w:rsidRPr="0090760E" w:rsidDel="0090760E">
            <w:rPr>
              <w:rFonts w:asciiTheme="majorHAnsi" w:hAnsiTheme="majorHAnsi"/>
              <w:sz w:val="24"/>
              <w:szCs w:val="24"/>
              <w:lang w:val="en-GB"/>
              <w:rPrChange w:id="153" w:author="ww" w:date="2021-06-01T16:38:00Z">
                <w:rPr>
                  <w:rFonts w:ascii="Arial" w:hAnsi="Arial"/>
                  <w:lang w:val="en-GB"/>
                </w:rPr>
              </w:rPrChange>
            </w:rPr>
            <w:delText>given</w:delText>
          </w:r>
        </w:del>
      </w:ins>
      <w:del w:id="154" w:author="ww" w:date="2021-06-01T16:37:00Z">
        <w:r w:rsidRPr="0090760E" w:rsidDel="0090760E">
          <w:rPr>
            <w:rFonts w:asciiTheme="majorHAnsi" w:hAnsiTheme="majorHAnsi"/>
            <w:sz w:val="24"/>
            <w:szCs w:val="24"/>
            <w:lang w:val="en-GB"/>
            <w:rPrChange w:id="155" w:author="ww" w:date="2021-06-01T16:38:00Z">
              <w:rPr>
                <w:rFonts w:ascii="Arial" w:hAnsi="Arial"/>
                <w:lang w:val="en-GB"/>
              </w:rPr>
            </w:rPrChange>
          </w:rPr>
          <w:delText xml:space="preserve"> the impact of COVID-19 on migration processes in Kazakhstan and Central Asia </w:delText>
        </w:r>
        <w:r w:rsidRPr="0090760E" w:rsidDel="0090760E">
          <w:rPr>
            <w:rFonts w:asciiTheme="majorHAnsi" w:hAnsiTheme="majorHAnsi"/>
            <w:sz w:val="24"/>
            <w:szCs w:val="24"/>
            <w:lang w:val="en-US"/>
            <w:rPrChange w:id="156" w:author="ww" w:date="2021-06-01T16:38:00Z">
              <w:rPr>
                <w:rFonts w:ascii="Arial" w:hAnsi="Arial"/>
                <w:lang w:val="en-US"/>
              </w:rPr>
            </w:rPrChange>
          </w:rPr>
          <w:delText>overall</w:delText>
        </w:r>
      </w:del>
      <w:ins w:id="157" w:author="AMRIYEVA Yerkezhan (EEAS-ASTANA)" w:date="2020-09-09T11:30:00Z">
        <w:del w:id="158" w:author="ww" w:date="2021-06-01T16:37:00Z">
          <w:r w:rsidR="00BA12AE" w:rsidRPr="0090760E" w:rsidDel="0090760E">
            <w:rPr>
              <w:rFonts w:asciiTheme="majorHAnsi" w:hAnsiTheme="majorHAnsi"/>
              <w:sz w:val="24"/>
              <w:szCs w:val="24"/>
              <w:lang w:val="en-US"/>
              <w:rPrChange w:id="159" w:author="ww" w:date="2021-06-01T16:38:00Z">
                <w:rPr>
                  <w:rFonts w:ascii="Arial" w:hAnsi="Arial"/>
                  <w:lang w:val="en-US"/>
                </w:rPr>
              </w:rPrChange>
            </w:rPr>
            <w:delText>region</w:delText>
          </w:r>
        </w:del>
      </w:ins>
      <w:del w:id="160" w:author="ww" w:date="2021-06-01T16:37:00Z">
        <w:r w:rsidRPr="0090760E" w:rsidDel="0090760E">
          <w:rPr>
            <w:rFonts w:asciiTheme="majorHAnsi" w:hAnsiTheme="majorHAnsi"/>
            <w:sz w:val="24"/>
            <w:szCs w:val="24"/>
            <w:lang w:val="en-GB"/>
            <w:rPrChange w:id="161" w:author="ww" w:date="2021-06-01T16:38:00Z">
              <w:rPr>
                <w:rFonts w:ascii="Arial" w:hAnsi="Arial"/>
                <w:lang w:val="en-GB"/>
              </w:rPr>
            </w:rPrChange>
          </w:rPr>
          <w:delText>.</w:delText>
        </w:r>
      </w:del>
    </w:p>
    <w:p w:rsidR="006A61C7" w:rsidRPr="0090760E" w:rsidDel="0090760E" w:rsidRDefault="006A61C7">
      <w:pPr>
        <w:pStyle w:val="NoSpacing1"/>
        <w:ind w:left="1134" w:right="1127"/>
        <w:jc w:val="both"/>
        <w:rPr>
          <w:del w:id="162" w:author="ww" w:date="2021-06-01T16:37:00Z"/>
          <w:rFonts w:asciiTheme="majorHAnsi" w:eastAsia="Arial" w:hAnsiTheme="majorHAnsi" w:cs="Arial"/>
          <w:sz w:val="24"/>
          <w:szCs w:val="24"/>
          <w:lang w:val="en-GB"/>
          <w:rPrChange w:id="163" w:author="ww" w:date="2021-06-01T16:38:00Z">
            <w:rPr>
              <w:del w:id="164" w:author="ww" w:date="2021-06-01T16:37:00Z"/>
              <w:rFonts w:ascii="Arial" w:eastAsia="Arial" w:hAnsi="Arial" w:cs="Arial"/>
              <w:lang w:val="en-GB"/>
            </w:rPr>
          </w:rPrChange>
        </w:rPr>
      </w:pPr>
    </w:p>
    <w:p w:rsidR="006A61C7" w:rsidRPr="0090760E" w:rsidDel="0090760E" w:rsidRDefault="00475887">
      <w:pPr>
        <w:pStyle w:val="NoSpacing1"/>
        <w:ind w:left="1134" w:right="1127"/>
        <w:jc w:val="both"/>
        <w:rPr>
          <w:del w:id="165" w:author="ww" w:date="2021-06-01T16:37:00Z"/>
          <w:rFonts w:asciiTheme="majorHAnsi" w:eastAsia="Arial" w:hAnsiTheme="majorHAnsi" w:cs="Arial"/>
          <w:sz w:val="24"/>
          <w:szCs w:val="24"/>
          <w:lang w:val="en-GB"/>
          <w:rPrChange w:id="166" w:author="ww" w:date="2021-06-01T16:38:00Z">
            <w:rPr>
              <w:del w:id="167" w:author="ww" w:date="2021-06-01T16:37:00Z"/>
              <w:rFonts w:ascii="Arial" w:eastAsia="Arial" w:hAnsi="Arial" w:cs="Arial"/>
              <w:lang w:val="en-GB"/>
            </w:rPr>
          </w:rPrChange>
        </w:rPr>
      </w:pPr>
      <w:del w:id="168" w:author="ww" w:date="2021-06-01T16:37:00Z">
        <w:r w:rsidRPr="0090760E" w:rsidDel="0090760E">
          <w:rPr>
            <w:rFonts w:asciiTheme="majorHAnsi" w:hAnsiTheme="majorHAnsi"/>
            <w:sz w:val="24"/>
            <w:szCs w:val="24"/>
            <w:lang w:val="en-US"/>
            <w:rPrChange w:id="169" w:author="ww" w:date="2021-06-01T16:38:00Z">
              <w:rPr>
                <w:rFonts w:ascii="Arial" w:hAnsi="Arial"/>
                <w:lang w:val="en-US"/>
              </w:rPr>
            </w:rPrChange>
          </w:rPr>
          <w:delText xml:space="preserve">Reputable </w:delText>
        </w:r>
      </w:del>
      <w:ins w:id="170" w:author="AMRIYEVA Yerkezhan (EEAS-ASTANA)" w:date="2020-09-09T11:26:00Z">
        <w:del w:id="171" w:author="ww" w:date="2021-06-01T16:37:00Z">
          <w:r w:rsidR="000D1286" w:rsidRPr="0090760E" w:rsidDel="0090760E">
            <w:rPr>
              <w:rFonts w:asciiTheme="majorHAnsi" w:hAnsiTheme="majorHAnsi"/>
              <w:sz w:val="24"/>
              <w:szCs w:val="24"/>
              <w:lang w:val="en-US"/>
              <w:rPrChange w:id="172" w:author="ww" w:date="2021-06-01T16:38:00Z">
                <w:rPr>
                  <w:rFonts w:ascii="Arial" w:hAnsi="Arial"/>
                  <w:lang w:val="en-US"/>
                </w:rPr>
              </w:rPrChange>
            </w:rPr>
            <w:delText>The seminar lectures were</w:delText>
          </w:r>
        </w:del>
      </w:ins>
      <w:ins w:id="173" w:author="AMRIYEVA Yerkezhan (EEAS-ASTANA)" w:date="2020-09-09T12:19:00Z">
        <w:del w:id="174" w:author="ww" w:date="2021-06-01T16:37:00Z">
          <w:r w:rsidR="0017267B" w:rsidRPr="0090760E" w:rsidDel="0090760E">
            <w:rPr>
              <w:rFonts w:asciiTheme="majorHAnsi" w:hAnsiTheme="majorHAnsi"/>
              <w:sz w:val="24"/>
              <w:szCs w:val="24"/>
              <w:lang w:val="en-US"/>
              <w:rPrChange w:id="175" w:author="ww" w:date="2021-06-01T16:38:00Z">
                <w:rPr>
                  <w:rFonts w:ascii="Arial" w:hAnsi="Arial"/>
                  <w:lang w:val="en-US"/>
                </w:rPr>
              </w:rPrChange>
            </w:rPr>
            <w:delText xml:space="preserve"> delivered</w:delText>
          </w:r>
        </w:del>
      </w:ins>
      <w:ins w:id="176" w:author="AMRIYEVA Yerkezhan (EEAS-ASTANA)" w:date="2020-09-09T11:27:00Z">
        <w:del w:id="177" w:author="ww" w:date="2021-06-01T16:37:00Z">
          <w:r w:rsidR="000D1286" w:rsidRPr="0090760E" w:rsidDel="0090760E">
            <w:rPr>
              <w:rFonts w:asciiTheme="majorHAnsi" w:hAnsiTheme="majorHAnsi"/>
              <w:sz w:val="24"/>
              <w:szCs w:val="24"/>
              <w:lang w:val="en-US"/>
              <w:rPrChange w:id="178" w:author="ww" w:date="2021-06-01T16:38:00Z">
                <w:rPr>
                  <w:rFonts w:ascii="Arial" w:hAnsi="Arial"/>
                  <w:lang w:val="en-US"/>
                </w:rPr>
              </w:rPrChange>
            </w:rPr>
            <w:delText xml:space="preserve"> </w:delText>
          </w:r>
        </w:del>
      </w:ins>
      <w:ins w:id="179" w:author="AMRIYEVA Yerkezhan (EEAS-ASTANA)" w:date="2020-09-09T11:26:00Z">
        <w:del w:id="180" w:author="ww" w:date="2021-06-01T16:37:00Z">
          <w:r w:rsidR="000D1286" w:rsidRPr="0090760E" w:rsidDel="0090760E">
            <w:rPr>
              <w:rFonts w:asciiTheme="majorHAnsi" w:hAnsiTheme="majorHAnsi"/>
              <w:sz w:val="24"/>
              <w:szCs w:val="24"/>
              <w:lang w:val="en-US"/>
              <w:rPrChange w:id="181" w:author="ww" w:date="2021-06-01T16:38:00Z">
                <w:rPr>
                  <w:rFonts w:ascii="Arial" w:hAnsi="Arial"/>
                  <w:lang w:val="en-US"/>
                </w:rPr>
              </w:rPrChange>
            </w:rPr>
            <w:delText>by p</w:delText>
          </w:r>
        </w:del>
      </w:ins>
      <w:ins w:id="182" w:author="AMRIYEVA Yerkezhan (EEAS-ASTANA)" w:date="2020-09-09T11:23:00Z">
        <w:del w:id="183" w:author="ww" w:date="2021-06-01T16:37:00Z">
          <w:r w:rsidR="000D1286" w:rsidRPr="0090760E" w:rsidDel="0090760E">
            <w:rPr>
              <w:rFonts w:asciiTheme="majorHAnsi" w:hAnsiTheme="majorHAnsi"/>
              <w:sz w:val="24"/>
              <w:szCs w:val="24"/>
              <w:lang w:val="en-US"/>
              <w:rPrChange w:id="184" w:author="ww" w:date="2021-06-01T16:38:00Z">
                <w:rPr>
                  <w:rFonts w:ascii="Arial" w:hAnsi="Arial"/>
                  <w:lang w:val="en-US"/>
                </w:rPr>
              </w:rPrChange>
            </w:rPr>
            <w:delText xml:space="preserve">rominent </w:delText>
          </w:r>
        </w:del>
      </w:ins>
      <w:del w:id="185" w:author="ww" w:date="2021-06-01T16:37:00Z">
        <w:r w:rsidRPr="0090760E" w:rsidDel="0090760E">
          <w:rPr>
            <w:rFonts w:asciiTheme="majorHAnsi" w:hAnsiTheme="majorHAnsi"/>
            <w:sz w:val="24"/>
            <w:szCs w:val="24"/>
            <w:lang w:val="en-US"/>
            <w:rPrChange w:id="186" w:author="ww" w:date="2021-06-01T16:38:00Z">
              <w:rPr>
                <w:rFonts w:ascii="Arial" w:hAnsi="Arial"/>
                <w:lang w:val="en-US"/>
              </w:rPr>
            </w:rPrChange>
          </w:rPr>
          <w:delText>international experts in the field of migration from the International Commission of Jurists, representatives of the UNHCR Complaints Division, the European Council for Refugees and Exiles (ECRE) and the Greek National Human Rights Commission</w:delText>
        </w:r>
      </w:del>
      <w:ins w:id="187" w:author="AMRIYEVA Yerkezhan (EEAS-ASTANA)" w:date="2020-09-09T11:26:00Z">
        <w:del w:id="188" w:author="ww" w:date="2021-06-01T16:37:00Z">
          <w:r w:rsidR="000D1286" w:rsidRPr="0090760E" w:rsidDel="0090760E">
            <w:rPr>
              <w:rFonts w:asciiTheme="majorHAnsi" w:hAnsiTheme="majorHAnsi"/>
              <w:sz w:val="24"/>
              <w:szCs w:val="24"/>
              <w:lang w:val="en-US"/>
              <w:rPrChange w:id="189" w:author="ww" w:date="2021-06-01T16:38:00Z">
                <w:rPr>
                  <w:rFonts w:ascii="Arial" w:hAnsi="Arial"/>
                  <w:lang w:val="en-US"/>
                </w:rPr>
              </w:rPrChange>
            </w:rPr>
            <w:delText xml:space="preserve">. </w:delText>
          </w:r>
        </w:del>
      </w:ins>
      <w:del w:id="190" w:author="ww" w:date="2021-06-01T16:37:00Z">
        <w:r w:rsidRPr="0090760E" w:rsidDel="0090760E">
          <w:rPr>
            <w:rFonts w:asciiTheme="majorHAnsi" w:hAnsiTheme="majorHAnsi"/>
            <w:sz w:val="24"/>
            <w:szCs w:val="24"/>
            <w:lang w:val="en-US"/>
            <w:rPrChange w:id="191" w:author="ww" w:date="2021-06-01T16:38:00Z">
              <w:rPr>
                <w:rFonts w:ascii="Arial" w:hAnsi="Arial"/>
                <w:lang w:val="en-US"/>
              </w:rPr>
            </w:rPrChange>
          </w:rPr>
          <w:delText xml:space="preserve"> were asked to join the </w:delText>
        </w:r>
        <w:r w:rsidRPr="0090760E" w:rsidDel="0090760E">
          <w:rPr>
            <w:rFonts w:asciiTheme="majorHAnsi" w:hAnsiTheme="majorHAnsi"/>
            <w:sz w:val="24"/>
            <w:szCs w:val="24"/>
            <w:lang w:val="en-GB"/>
            <w:rPrChange w:id="192" w:author="ww" w:date="2021-06-01T16:38:00Z">
              <w:rPr>
                <w:rFonts w:ascii="Arial" w:hAnsi="Arial"/>
                <w:lang w:val="en-GB"/>
              </w:rPr>
            </w:rPrChange>
          </w:rPr>
          <w:delText xml:space="preserve"> seminar </w:delText>
        </w:r>
        <w:r w:rsidRPr="0090760E" w:rsidDel="0090760E">
          <w:rPr>
            <w:rFonts w:asciiTheme="majorHAnsi" w:hAnsiTheme="majorHAnsi"/>
            <w:sz w:val="24"/>
            <w:szCs w:val="24"/>
            <w:lang w:val="en-US"/>
            <w:rPrChange w:id="193" w:author="ww" w:date="2021-06-01T16:38:00Z">
              <w:rPr>
                <w:rFonts w:ascii="Arial" w:hAnsi="Arial"/>
                <w:lang w:val="en-US"/>
              </w:rPr>
            </w:rPrChange>
          </w:rPr>
          <w:delText>as</w:delText>
        </w:r>
        <w:r w:rsidRPr="0090760E" w:rsidDel="0090760E">
          <w:rPr>
            <w:rFonts w:asciiTheme="majorHAnsi" w:hAnsiTheme="majorHAnsi"/>
            <w:sz w:val="24"/>
            <w:szCs w:val="24"/>
            <w:lang w:val="en-GB"/>
            <w:rPrChange w:id="194" w:author="ww" w:date="2021-06-01T16:38:00Z">
              <w:rPr>
                <w:rFonts w:ascii="Arial" w:hAnsi="Arial"/>
                <w:lang w:val="en-GB"/>
              </w:rPr>
            </w:rPrChange>
          </w:rPr>
          <w:delText xml:space="preserve"> </w:delText>
        </w:r>
        <w:r w:rsidRPr="0090760E" w:rsidDel="0090760E">
          <w:rPr>
            <w:rFonts w:asciiTheme="majorHAnsi" w:hAnsiTheme="majorHAnsi"/>
            <w:sz w:val="24"/>
            <w:szCs w:val="24"/>
            <w:lang w:val="en-US"/>
            <w:rPrChange w:id="195" w:author="ww" w:date="2021-06-01T16:38:00Z">
              <w:rPr>
                <w:rFonts w:ascii="Arial" w:hAnsi="Arial"/>
                <w:lang w:val="en-US"/>
              </w:rPr>
            </w:rPrChange>
          </w:rPr>
          <w:delText>lecturers.</w:delText>
        </w:r>
      </w:del>
    </w:p>
    <w:p w:rsidR="006A61C7" w:rsidRPr="0090760E" w:rsidDel="0090760E" w:rsidRDefault="006A61C7">
      <w:pPr>
        <w:pStyle w:val="NoSpacing1"/>
        <w:ind w:left="1134" w:right="1127"/>
        <w:jc w:val="both"/>
        <w:rPr>
          <w:del w:id="196" w:author="ww" w:date="2021-06-01T16:37:00Z"/>
          <w:rFonts w:asciiTheme="majorHAnsi" w:eastAsia="Arial" w:hAnsiTheme="majorHAnsi" w:cs="Arial"/>
          <w:sz w:val="24"/>
          <w:szCs w:val="24"/>
          <w:lang w:val="en-GB"/>
          <w:rPrChange w:id="197" w:author="ww" w:date="2021-06-01T16:38:00Z">
            <w:rPr>
              <w:del w:id="198" w:author="ww" w:date="2021-06-01T16:37:00Z"/>
              <w:rFonts w:ascii="Arial" w:eastAsia="Arial" w:hAnsi="Arial" w:cs="Arial"/>
              <w:lang w:val="en-GB"/>
            </w:rPr>
          </w:rPrChange>
        </w:rPr>
      </w:pPr>
    </w:p>
    <w:p w:rsidR="006A61C7" w:rsidRPr="0090760E" w:rsidDel="0090760E" w:rsidRDefault="00475887">
      <w:pPr>
        <w:pStyle w:val="NoSpacing1"/>
        <w:ind w:left="1134" w:right="1127"/>
        <w:jc w:val="both"/>
        <w:rPr>
          <w:del w:id="199" w:author="ww" w:date="2021-06-01T16:37:00Z"/>
          <w:rFonts w:asciiTheme="majorHAnsi" w:eastAsia="Arial" w:hAnsiTheme="majorHAnsi" w:cs="Arial"/>
          <w:sz w:val="24"/>
          <w:szCs w:val="24"/>
          <w:lang w:val="en-GB"/>
          <w:rPrChange w:id="200" w:author="ww" w:date="2021-06-01T16:38:00Z">
            <w:rPr>
              <w:del w:id="201" w:author="ww" w:date="2021-06-01T16:37:00Z"/>
              <w:rFonts w:ascii="Arial" w:eastAsia="Arial" w:hAnsi="Arial" w:cs="Arial"/>
              <w:lang w:val="en-GB"/>
            </w:rPr>
          </w:rPrChange>
        </w:rPr>
      </w:pPr>
      <w:del w:id="202" w:author="ww" w:date="2021-06-01T16:37:00Z">
        <w:r w:rsidRPr="0090760E" w:rsidDel="0090760E">
          <w:rPr>
            <w:rFonts w:asciiTheme="majorHAnsi" w:hAnsiTheme="majorHAnsi"/>
            <w:sz w:val="24"/>
            <w:szCs w:val="24"/>
            <w:lang w:val="en-US"/>
            <w:rPrChange w:id="203" w:author="ww" w:date="2021-06-01T16:38:00Z">
              <w:rPr>
                <w:rFonts w:ascii="Arial" w:hAnsi="Arial"/>
                <w:lang w:val="en-US"/>
              </w:rPr>
            </w:rPrChange>
          </w:rPr>
          <w:delText xml:space="preserve">The participants discussed international principles and fundamental documents on expulsion, detention and protection, made a brief </w:delText>
        </w:r>
      </w:del>
      <w:ins w:id="204" w:author="AMRIYEVA Yerkezhan (EEAS-ASTANA)" w:date="2020-09-09T11:31:00Z">
        <w:del w:id="205" w:author="ww" w:date="2021-06-01T16:37:00Z">
          <w:r w:rsidR="00BA12AE" w:rsidRPr="0090760E" w:rsidDel="0090760E">
            <w:rPr>
              <w:rFonts w:asciiTheme="majorHAnsi" w:hAnsiTheme="majorHAnsi"/>
              <w:sz w:val="24"/>
              <w:szCs w:val="24"/>
              <w:lang w:val="en-US"/>
              <w:rPrChange w:id="206" w:author="ww" w:date="2021-06-01T16:38:00Z">
                <w:rPr>
                  <w:rFonts w:ascii="Arial" w:hAnsi="Arial"/>
                  <w:lang w:val="en-US"/>
                </w:rPr>
              </w:rPrChange>
            </w:rPr>
            <w:delText xml:space="preserve">briefly </w:delText>
          </w:r>
        </w:del>
      </w:ins>
      <w:del w:id="207" w:author="ww" w:date="2021-06-01T16:37:00Z">
        <w:r w:rsidRPr="0090760E" w:rsidDel="0090760E">
          <w:rPr>
            <w:rFonts w:asciiTheme="majorHAnsi" w:hAnsiTheme="majorHAnsi"/>
            <w:sz w:val="24"/>
            <w:szCs w:val="24"/>
            <w:lang w:val="en-US"/>
            <w:rPrChange w:id="208" w:author="ww" w:date="2021-06-01T16:38:00Z">
              <w:rPr>
                <w:rFonts w:ascii="Arial" w:hAnsi="Arial"/>
                <w:lang w:val="en-US"/>
              </w:rPr>
            </w:rPrChange>
          </w:rPr>
          <w:delText>overview</w:delText>
        </w:r>
      </w:del>
      <w:ins w:id="209" w:author="AMRIYEVA Yerkezhan (EEAS-ASTANA)" w:date="2020-09-09T11:28:00Z">
        <w:del w:id="210" w:author="ww" w:date="2021-06-01T16:37:00Z">
          <w:r w:rsidR="000D1286" w:rsidRPr="0090760E" w:rsidDel="0090760E">
            <w:rPr>
              <w:rFonts w:asciiTheme="majorHAnsi" w:hAnsiTheme="majorHAnsi"/>
              <w:sz w:val="24"/>
              <w:szCs w:val="24"/>
              <w:lang w:val="en-US"/>
              <w:rPrChange w:id="211" w:author="ww" w:date="2021-06-01T16:38:00Z">
                <w:rPr>
                  <w:rFonts w:ascii="Arial" w:hAnsi="Arial"/>
                  <w:lang w:val="en-US"/>
                </w:rPr>
              </w:rPrChange>
            </w:rPr>
            <w:delText xml:space="preserve">ed </w:delText>
          </w:r>
        </w:del>
      </w:ins>
      <w:del w:id="212" w:author="ww" w:date="2021-06-01T16:37:00Z">
        <w:r w:rsidRPr="0090760E" w:rsidDel="0090760E">
          <w:rPr>
            <w:rFonts w:asciiTheme="majorHAnsi" w:hAnsiTheme="majorHAnsi"/>
            <w:sz w:val="24"/>
            <w:szCs w:val="24"/>
            <w:lang w:val="en-US"/>
            <w:rPrChange w:id="213" w:author="ww" w:date="2021-06-01T16:38:00Z">
              <w:rPr>
                <w:rFonts w:ascii="Arial" w:hAnsi="Arial"/>
                <w:lang w:val="en-US"/>
              </w:rPr>
            </w:rPrChange>
          </w:rPr>
          <w:delText xml:space="preserve"> of the economic, social and cultural rights of migrants, and also considered the hierarchy of legal acts in Kazakhstan, the relationship between international law and national legislation. The training program consisted of theoretical and practical blocks </w:delText>
        </w:r>
      </w:del>
      <w:ins w:id="214" w:author="AMRIYEVA Yerkezhan (EEAS-ASTANA)" w:date="2020-09-09T11:31:00Z">
        <w:del w:id="215" w:author="ww" w:date="2021-06-01T16:37:00Z">
          <w:r w:rsidR="00BA12AE" w:rsidRPr="0090760E" w:rsidDel="0090760E">
            <w:rPr>
              <w:rFonts w:asciiTheme="majorHAnsi" w:hAnsiTheme="majorHAnsi"/>
              <w:sz w:val="24"/>
              <w:szCs w:val="24"/>
              <w:lang w:val="en-US"/>
              <w:rPrChange w:id="216" w:author="ww" w:date="2021-06-01T16:38:00Z">
                <w:rPr>
                  <w:rFonts w:ascii="Arial" w:hAnsi="Arial"/>
                  <w:lang w:val="en-US"/>
                </w:rPr>
              </w:rPrChange>
            </w:rPr>
            <w:delText xml:space="preserve">components </w:delText>
          </w:r>
        </w:del>
      </w:ins>
      <w:del w:id="217" w:author="ww" w:date="2021-06-01T16:37:00Z">
        <w:r w:rsidRPr="0090760E" w:rsidDel="0090760E">
          <w:rPr>
            <w:rFonts w:asciiTheme="majorHAnsi" w:hAnsiTheme="majorHAnsi"/>
            <w:sz w:val="24"/>
            <w:szCs w:val="24"/>
            <w:lang w:val="en-US"/>
            <w:rPrChange w:id="218" w:author="ww" w:date="2021-06-01T16:38:00Z">
              <w:rPr>
                <w:rFonts w:ascii="Arial" w:hAnsi="Arial"/>
                <w:lang w:val="en-US"/>
              </w:rPr>
            </w:rPrChange>
          </w:rPr>
          <w:delText xml:space="preserve">to strengthen the </w:delText>
        </w:r>
      </w:del>
      <w:ins w:id="219" w:author="AMRIYEVA Yerkezhan (EEAS-ASTANA)" w:date="2020-09-09T11:28:00Z">
        <w:del w:id="220" w:author="ww" w:date="2021-06-01T16:37:00Z">
          <w:r w:rsidR="00BA12AE" w:rsidRPr="0090760E" w:rsidDel="0090760E">
            <w:rPr>
              <w:rFonts w:asciiTheme="majorHAnsi" w:hAnsiTheme="majorHAnsi"/>
              <w:sz w:val="24"/>
              <w:szCs w:val="24"/>
              <w:lang w:val="en-US"/>
              <w:rPrChange w:id="221" w:author="ww" w:date="2021-06-01T16:38:00Z">
                <w:rPr>
                  <w:rFonts w:ascii="Arial" w:hAnsi="Arial"/>
                  <w:lang w:val="en-US"/>
                </w:rPr>
              </w:rPrChange>
            </w:rPr>
            <w:delText xml:space="preserve">gained </w:delText>
          </w:r>
        </w:del>
      </w:ins>
      <w:del w:id="222" w:author="ww" w:date="2021-06-01T16:37:00Z">
        <w:r w:rsidRPr="0090760E" w:rsidDel="0090760E">
          <w:rPr>
            <w:rFonts w:asciiTheme="majorHAnsi" w:hAnsiTheme="majorHAnsi"/>
            <w:sz w:val="24"/>
            <w:szCs w:val="24"/>
            <w:lang w:val="en-US"/>
            <w:rPrChange w:id="223" w:author="ww" w:date="2021-06-01T16:38:00Z">
              <w:rPr>
                <w:rFonts w:ascii="Arial" w:hAnsi="Arial"/>
                <w:lang w:val="en-US"/>
              </w:rPr>
            </w:rPrChange>
          </w:rPr>
          <w:delText>knowledge gained and develop practical skills for the protection of migrants at the international level. A training module was prepared for the participants with an overview of access to international human rights mechanisms.</w:delText>
        </w:r>
      </w:del>
    </w:p>
    <w:p w:rsidR="006A61C7" w:rsidRPr="0090760E" w:rsidDel="0090760E" w:rsidRDefault="006A61C7">
      <w:pPr>
        <w:pStyle w:val="NoSpacing1"/>
        <w:ind w:left="1134" w:right="1127"/>
        <w:jc w:val="both"/>
        <w:rPr>
          <w:del w:id="224" w:author="ww" w:date="2021-06-01T16:37:00Z"/>
          <w:rFonts w:asciiTheme="majorHAnsi" w:eastAsia="Arial" w:hAnsiTheme="majorHAnsi" w:cs="Arial"/>
          <w:sz w:val="24"/>
          <w:szCs w:val="24"/>
          <w:lang w:val="en-GB"/>
          <w:rPrChange w:id="225" w:author="ww" w:date="2021-06-01T16:38:00Z">
            <w:rPr>
              <w:del w:id="226" w:author="ww" w:date="2021-06-01T16:37:00Z"/>
              <w:rFonts w:ascii="Arial" w:eastAsia="Arial" w:hAnsi="Arial" w:cs="Arial"/>
              <w:lang w:val="en-GB"/>
            </w:rPr>
          </w:rPrChange>
        </w:rPr>
      </w:pPr>
    </w:p>
    <w:p w:rsidR="006A61C7" w:rsidRPr="0090760E" w:rsidDel="0090760E" w:rsidRDefault="00475887">
      <w:pPr>
        <w:pStyle w:val="NoSpacing1"/>
        <w:ind w:left="1134" w:right="1127"/>
        <w:jc w:val="both"/>
        <w:rPr>
          <w:del w:id="227" w:author="ww" w:date="2021-06-01T16:37:00Z"/>
          <w:rFonts w:asciiTheme="majorHAnsi" w:eastAsia="Arial" w:hAnsiTheme="majorHAnsi" w:cs="Arial"/>
          <w:sz w:val="24"/>
          <w:szCs w:val="24"/>
          <w:lang w:val="en-GB"/>
          <w:rPrChange w:id="228" w:author="ww" w:date="2021-06-01T16:38:00Z">
            <w:rPr>
              <w:del w:id="229" w:author="ww" w:date="2021-06-01T16:37:00Z"/>
              <w:rFonts w:ascii="Arial" w:eastAsia="Arial" w:hAnsi="Arial" w:cs="Arial"/>
              <w:lang w:val="en-GB"/>
            </w:rPr>
          </w:rPrChange>
        </w:rPr>
      </w:pPr>
      <w:del w:id="230" w:author="ww" w:date="2021-06-01T16:37:00Z">
        <w:r w:rsidRPr="0090760E" w:rsidDel="0090760E">
          <w:rPr>
            <w:rFonts w:asciiTheme="majorHAnsi" w:hAnsiTheme="majorHAnsi"/>
            <w:sz w:val="24"/>
            <w:szCs w:val="24"/>
            <w:lang w:val="en-US"/>
            <w:rPrChange w:id="231" w:author="ww" w:date="2021-06-01T16:38:00Z">
              <w:rPr>
                <w:rFonts w:ascii="Arial" w:hAnsi="Arial"/>
                <w:lang w:val="en-US"/>
              </w:rPr>
            </w:rPrChange>
          </w:rPr>
          <w:delText xml:space="preserve">This seminar complements previously conducted trainings for 105 defense </w:delText>
        </w:r>
        <w:r w:rsidRPr="0090760E" w:rsidDel="0090760E">
          <w:rPr>
            <w:rFonts w:asciiTheme="majorHAnsi" w:hAnsiTheme="majorHAnsi"/>
            <w:sz w:val="24"/>
            <w:szCs w:val="24"/>
            <w:lang w:val="en-GB"/>
            <w:rPrChange w:id="232" w:author="ww" w:date="2021-06-01T16:38:00Z">
              <w:rPr>
                <w:rFonts w:ascii="Arial" w:hAnsi="Arial"/>
                <w:lang w:val="en-GB"/>
              </w:rPr>
            </w:rPrChange>
          </w:rPr>
          <w:delText xml:space="preserve">lawyers and </w:delText>
        </w:r>
        <w:r w:rsidRPr="0090760E" w:rsidDel="0090760E">
          <w:rPr>
            <w:rFonts w:asciiTheme="majorHAnsi" w:hAnsiTheme="majorHAnsi"/>
            <w:sz w:val="24"/>
            <w:szCs w:val="24"/>
            <w:lang w:val="en-US"/>
            <w:rPrChange w:id="233" w:author="ww" w:date="2021-06-01T16:38:00Z">
              <w:rPr>
                <w:rFonts w:ascii="Arial" w:hAnsi="Arial"/>
                <w:lang w:val="en-US"/>
              </w:rPr>
            </w:rPrChange>
          </w:rPr>
          <w:delText xml:space="preserve">human rights defenders </w:delText>
        </w:r>
      </w:del>
      <w:ins w:id="234" w:author="AMRIYEVA Yerkezhan (EEAS-ASTANA)" w:date="2020-09-09T12:05:00Z">
        <w:del w:id="235" w:author="ww" w:date="2021-06-01T16:37:00Z">
          <w:r w:rsidR="00297B4C" w:rsidRPr="0090760E" w:rsidDel="0090760E">
            <w:rPr>
              <w:rFonts w:asciiTheme="majorHAnsi" w:hAnsiTheme="majorHAnsi"/>
              <w:sz w:val="24"/>
              <w:szCs w:val="24"/>
              <w:lang w:val="en-US"/>
              <w:rPrChange w:id="236" w:author="ww" w:date="2021-06-01T16:38:00Z">
                <w:rPr>
                  <w:rFonts w:ascii="Arial" w:hAnsi="Arial"/>
                  <w:lang w:val="en-US"/>
                </w:rPr>
              </w:rPrChange>
            </w:rPr>
            <w:delText xml:space="preserve">of </w:delText>
          </w:r>
        </w:del>
      </w:ins>
      <w:del w:id="237" w:author="ww" w:date="2021-06-01T16:37:00Z">
        <w:r w:rsidRPr="0090760E" w:rsidDel="0090760E">
          <w:rPr>
            <w:rFonts w:asciiTheme="majorHAnsi" w:hAnsiTheme="majorHAnsi"/>
            <w:sz w:val="24"/>
            <w:szCs w:val="24"/>
            <w:lang w:val="en-US"/>
            <w:rPrChange w:id="238" w:author="ww" w:date="2021-06-01T16:38:00Z">
              <w:rPr>
                <w:rFonts w:ascii="Arial" w:hAnsi="Arial"/>
                <w:lang w:val="en-US"/>
              </w:rPr>
            </w:rPrChange>
          </w:rPr>
          <w:delText>non-profit organizations on strategic judicial protection of migrants and ensuring the exchange of best practices and strategies between Kazakhstani and European lawyers.</w:delText>
        </w:r>
      </w:del>
    </w:p>
    <w:p w:rsidR="006A61C7" w:rsidRPr="0090760E" w:rsidRDefault="006A61C7">
      <w:pPr>
        <w:pStyle w:val="NoSpacing1"/>
        <w:ind w:left="1134" w:right="1127"/>
        <w:jc w:val="both"/>
        <w:rPr>
          <w:rFonts w:asciiTheme="majorHAnsi" w:eastAsia="Arial" w:hAnsiTheme="majorHAnsi" w:cs="Arial"/>
          <w:sz w:val="24"/>
          <w:szCs w:val="24"/>
          <w:lang w:val="en-GB"/>
          <w:rPrChange w:id="239" w:author="ww" w:date="2021-06-01T16:38:00Z">
            <w:rPr>
              <w:rFonts w:ascii="Arial" w:eastAsia="Arial" w:hAnsi="Arial" w:cs="Arial"/>
              <w:lang w:val="en-GB"/>
            </w:rPr>
          </w:rPrChange>
        </w:rPr>
      </w:pPr>
    </w:p>
    <w:p w:rsidR="006A61C7" w:rsidRPr="0090760E" w:rsidRDefault="00475887">
      <w:pPr>
        <w:pStyle w:val="NoSpacing1"/>
        <w:ind w:left="1134" w:right="1127"/>
        <w:jc w:val="both"/>
        <w:rPr>
          <w:rFonts w:asciiTheme="majorHAnsi" w:eastAsia="Arial" w:hAnsiTheme="majorHAnsi" w:cs="Arial"/>
          <w:sz w:val="24"/>
          <w:szCs w:val="24"/>
          <w:lang w:val="en-GB"/>
          <w:rPrChange w:id="240" w:author="ww" w:date="2021-06-01T16:38:00Z">
            <w:rPr>
              <w:rFonts w:ascii="Arial" w:eastAsia="Arial" w:hAnsi="Arial" w:cs="Arial"/>
              <w:lang w:val="en-GB"/>
            </w:rPr>
          </w:rPrChange>
        </w:rPr>
      </w:pPr>
      <w:r w:rsidRPr="0090760E">
        <w:rPr>
          <w:rFonts w:asciiTheme="majorHAnsi" w:hAnsiTheme="majorHAnsi"/>
          <w:sz w:val="24"/>
          <w:szCs w:val="24"/>
          <w:lang w:val="en-US"/>
          <w:rPrChange w:id="241" w:author="ww" w:date="2021-06-01T16:38:00Z">
            <w:rPr>
              <w:rFonts w:ascii="Arial" w:hAnsi="Arial"/>
              <w:lang w:val="en-US"/>
            </w:rPr>
          </w:rPrChange>
        </w:rPr>
        <w:t xml:space="preserve">The </w:t>
      </w:r>
      <w:del w:id="242" w:author="ww" w:date="2021-06-01T16:37:00Z">
        <w:r w:rsidRPr="0090760E" w:rsidDel="0090760E">
          <w:rPr>
            <w:rFonts w:asciiTheme="majorHAnsi" w:hAnsiTheme="majorHAnsi"/>
            <w:sz w:val="24"/>
            <w:szCs w:val="24"/>
            <w:lang w:val="en-US"/>
            <w:rPrChange w:id="243" w:author="ww" w:date="2021-06-01T16:38:00Z">
              <w:rPr>
                <w:rFonts w:ascii="Arial" w:hAnsi="Arial"/>
                <w:lang w:val="en-US"/>
              </w:rPr>
            </w:rPrChange>
          </w:rPr>
          <w:delText xml:space="preserve">seminar </w:delText>
        </w:r>
      </w:del>
      <w:ins w:id="244" w:author="ww" w:date="2021-06-01T16:37:00Z">
        <w:r w:rsidR="0090760E" w:rsidRPr="0090760E">
          <w:rPr>
            <w:rFonts w:asciiTheme="majorHAnsi" w:hAnsiTheme="majorHAnsi"/>
            <w:sz w:val="24"/>
            <w:szCs w:val="24"/>
            <w:lang w:val="en-US"/>
            <w:rPrChange w:id="245" w:author="ww" w:date="2021-06-01T16:38:00Z">
              <w:rPr>
                <w:rFonts w:ascii="Arial" w:hAnsi="Arial"/>
                <w:lang w:val="en-US"/>
              </w:rPr>
            </w:rPrChange>
          </w:rPr>
          <w:t>event</w:t>
        </w:r>
        <w:r w:rsidR="0090760E" w:rsidRPr="0090760E">
          <w:rPr>
            <w:rFonts w:asciiTheme="majorHAnsi" w:hAnsiTheme="majorHAnsi"/>
            <w:sz w:val="24"/>
            <w:szCs w:val="24"/>
            <w:lang w:val="en-US"/>
            <w:rPrChange w:id="246" w:author="ww" w:date="2021-06-01T16:38:00Z">
              <w:rPr>
                <w:rFonts w:ascii="Arial" w:hAnsi="Arial"/>
                <w:lang w:val="en-US"/>
              </w:rPr>
            </w:rPrChange>
          </w:rPr>
          <w:t xml:space="preserve"> </w:t>
        </w:r>
      </w:ins>
      <w:r w:rsidRPr="0090760E">
        <w:rPr>
          <w:rFonts w:asciiTheme="majorHAnsi" w:hAnsiTheme="majorHAnsi"/>
          <w:sz w:val="24"/>
          <w:szCs w:val="24"/>
          <w:lang w:val="en-US"/>
          <w:rPrChange w:id="247" w:author="ww" w:date="2021-06-01T16:38:00Z">
            <w:rPr>
              <w:rFonts w:ascii="Arial" w:hAnsi="Arial"/>
              <w:lang w:val="en-US"/>
            </w:rPr>
          </w:rPrChange>
        </w:rPr>
        <w:t xml:space="preserve">was organized by the Legal Policy Research Center (LPRC) in cooperation with the International Commission of Jurists (ICJ) and the International Commission of Jurists - European Institutions (ICJ-EI), with financial support from the European Union under the project </w:t>
      </w:r>
      <w:r w:rsidRPr="0090760E">
        <w:rPr>
          <w:rFonts w:asciiTheme="majorHAnsi" w:hAnsiTheme="majorHAnsi"/>
          <w:sz w:val="24"/>
          <w:szCs w:val="24"/>
          <w:lang w:val="en-GB"/>
          <w:rPrChange w:id="248" w:author="ww" w:date="2021-06-01T16:38:00Z">
            <w:rPr>
              <w:rFonts w:ascii="Arial" w:hAnsi="Arial"/>
              <w:lang w:val="en-GB"/>
            </w:rPr>
          </w:rPrChange>
        </w:rPr>
        <w:t>“</w:t>
      </w:r>
      <w:r w:rsidRPr="0090760E">
        <w:rPr>
          <w:rFonts w:asciiTheme="majorHAnsi" w:hAnsiTheme="majorHAnsi"/>
          <w:sz w:val="24"/>
          <w:szCs w:val="24"/>
          <w:lang w:val="en-US"/>
          <w:rPrChange w:id="249" w:author="ww" w:date="2021-06-01T16:38:00Z">
            <w:rPr>
              <w:rFonts w:ascii="Arial" w:hAnsi="Arial"/>
              <w:lang w:val="en-US"/>
            </w:rPr>
          </w:rPrChange>
        </w:rPr>
        <w:t>Strengthening Legal Protection of Migrants' Rights in Kazakhstan</w:t>
      </w:r>
      <w:r w:rsidRPr="0090760E">
        <w:rPr>
          <w:rFonts w:asciiTheme="majorHAnsi" w:hAnsiTheme="majorHAnsi"/>
          <w:sz w:val="24"/>
          <w:szCs w:val="24"/>
          <w:lang w:val="en-GB"/>
          <w:rPrChange w:id="250" w:author="ww" w:date="2021-06-01T16:38:00Z">
            <w:rPr>
              <w:rFonts w:ascii="Arial" w:hAnsi="Arial"/>
              <w:lang w:val="en-GB"/>
            </w:rPr>
          </w:rPrChange>
        </w:rPr>
        <w:t>”</w:t>
      </w:r>
      <w:r w:rsidRPr="0090760E">
        <w:rPr>
          <w:rFonts w:asciiTheme="majorHAnsi" w:hAnsiTheme="majorHAnsi"/>
          <w:sz w:val="24"/>
          <w:szCs w:val="24"/>
          <w:lang w:val="en-US"/>
          <w:rPrChange w:id="251" w:author="ww" w:date="2021-06-01T16:38:00Z">
            <w:rPr>
              <w:rFonts w:ascii="Arial" w:hAnsi="Arial"/>
              <w:lang w:val="en-US"/>
            </w:rPr>
          </w:rPrChange>
        </w:rPr>
        <w:t xml:space="preserve">. The </w:t>
      </w:r>
      <w:del w:id="252" w:author="AMRIYEVA Yerkezhan (EEAS-ASTANA)" w:date="2020-09-09T12:06:00Z">
        <w:r w:rsidRPr="0090760E" w:rsidDel="00297B4C">
          <w:rPr>
            <w:rFonts w:asciiTheme="majorHAnsi" w:hAnsiTheme="majorHAnsi"/>
            <w:sz w:val="24"/>
            <w:szCs w:val="24"/>
            <w:lang w:val="en-US"/>
            <w:rPrChange w:id="253" w:author="ww" w:date="2021-06-01T16:38:00Z">
              <w:rPr>
                <w:rFonts w:ascii="Arial" w:hAnsi="Arial"/>
                <w:lang w:val="en-US"/>
              </w:rPr>
            </w:rPrChange>
          </w:rPr>
          <w:delText xml:space="preserve">goal of the </w:delText>
        </w:r>
      </w:del>
      <w:r w:rsidRPr="0090760E">
        <w:rPr>
          <w:rFonts w:asciiTheme="majorHAnsi" w:hAnsiTheme="majorHAnsi"/>
          <w:sz w:val="24"/>
          <w:szCs w:val="24"/>
          <w:lang w:val="en-US"/>
          <w:rPrChange w:id="254" w:author="ww" w:date="2021-06-01T16:38:00Z">
            <w:rPr>
              <w:rFonts w:ascii="Arial" w:hAnsi="Arial"/>
              <w:lang w:val="en-US"/>
            </w:rPr>
          </w:rPrChange>
        </w:rPr>
        <w:t xml:space="preserve">project </w:t>
      </w:r>
      <w:ins w:id="255" w:author="AMRIYEVA Yerkezhan (EEAS-ASTANA)" w:date="2020-09-09T12:06:00Z">
        <w:r w:rsidR="00297B4C" w:rsidRPr="0090760E">
          <w:rPr>
            <w:rFonts w:asciiTheme="majorHAnsi" w:hAnsiTheme="majorHAnsi"/>
            <w:sz w:val="24"/>
            <w:szCs w:val="24"/>
            <w:lang w:val="en-US"/>
            <w:rPrChange w:id="256" w:author="ww" w:date="2021-06-01T16:38:00Z">
              <w:rPr>
                <w:rFonts w:ascii="Arial" w:hAnsi="Arial"/>
                <w:lang w:val="en-US"/>
              </w:rPr>
            </w:rPrChange>
          </w:rPr>
          <w:t>aims</w:t>
        </w:r>
      </w:ins>
      <w:del w:id="257" w:author="AMRIYEVA Yerkezhan (EEAS-ASTANA)" w:date="2020-09-09T12:06:00Z">
        <w:r w:rsidRPr="0090760E" w:rsidDel="00297B4C">
          <w:rPr>
            <w:rFonts w:asciiTheme="majorHAnsi" w:hAnsiTheme="majorHAnsi"/>
            <w:sz w:val="24"/>
            <w:szCs w:val="24"/>
            <w:lang w:val="en-US"/>
            <w:rPrChange w:id="258" w:author="ww" w:date="2021-06-01T16:38:00Z">
              <w:rPr>
                <w:rFonts w:ascii="Arial" w:hAnsi="Arial"/>
                <w:lang w:val="en-US"/>
              </w:rPr>
            </w:rPrChange>
          </w:rPr>
          <w:delText>is</w:delText>
        </w:r>
      </w:del>
      <w:r w:rsidRPr="0090760E">
        <w:rPr>
          <w:rFonts w:asciiTheme="majorHAnsi" w:hAnsiTheme="majorHAnsi"/>
          <w:sz w:val="24"/>
          <w:szCs w:val="24"/>
          <w:lang w:val="en-US"/>
          <w:rPrChange w:id="259" w:author="ww" w:date="2021-06-01T16:38:00Z">
            <w:rPr>
              <w:rFonts w:ascii="Arial" w:hAnsi="Arial"/>
              <w:lang w:val="en-US"/>
            </w:rPr>
          </w:rPrChange>
        </w:rPr>
        <w:t xml:space="preserve"> to improve the access of migrants to national and international instruments for the protection of human rights in Kazakhstan, as well as to stimulate professional training and cooperation between specialized lawyers from Kazakhstan and their European counterparts.</w:t>
      </w:r>
    </w:p>
    <w:p w:rsidR="006A61C7" w:rsidRPr="0090760E" w:rsidDel="0090760E" w:rsidRDefault="006A61C7">
      <w:pPr>
        <w:pStyle w:val="NoSpacing1"/>
        <w:ind w:left="1134" w:right="1127"/>
        <w:jc w:val="both"/>
        <w:rPr>
          <w:del w:id="260" w:author="ww" w:date="2021-06-01T16:37:00Z"/>
          <w:rFonts w:asciiTheme="majorHAnsi" w:eastAsia="Arial" w:hAnsiTheme="majorHAnsi" w:cs="Arial"/>
          <w:sz w:val="24"/>
          <w:szCs w:val="24"/>
          <w:lang w:val="en-GB"/>
          <w:rPrChange w:id="261" w:author="ww" w:date="2021-06-01T16:38:00Z">
            <w:rPr>
              <w:del w:id="262" w:author="ww" w:date="2021-06-01T16:37:00Z"/>
              <w:rFonts w:ascii="Arial" w:eastAsia="Arial" w:hAnsi="Arial" w:cs="Arial"/>
              <w:lang w:val="en-GB"/>
            </w:rPr>
          </w:rPrChange>
        </w:rPr>
      </w:pPr>
    </w:p>
    <w:p w:rsidR="006A61C7" w:rsidRPr="0090760E" w:rsidDel="0090760E" w:rsidRDefault="00475887" w:rsidP="0090760E">
      <w:pPr>
        <w:pStyle w:val="NoSpacing1"/>
        <w:ind w:right="1127"/>
        <w:jc w:val="both"/>
        <w:rPr>
          <w:del w:id="263" w:author="ww" w:date="2021-06-01T16:37:00Z"/>
          <w:rFonts w:asciiTheme="majorHAnsi" w:eastAsia="Arial" w:hAnsiTheme="majorHAnsi" w:cs="Arial"/>
          <w:sz w:val="24"/>
          <w:szCs w:val="24"/>
          <w:lang w:val="en-GB"/>
          <w:rPrChange w:id="264" w:author="ww" w:date="2021-06-01T16:38:00Z">
            <w:rPr>
              <w:del w:id="265" w:author="ww" w:date="2021-06-01T16:37:00Z"/>
              <w:rFonts w:ascii="Arial" w:eastAsia="Arial" w:hAnsi="Arial" w:cs="Arial"/>
              <w:lang w:val="en-GB"/>
            </w:rPr>
          </w:rPrChange>
        </w:rPr>
        <w:pPrChange w:id="266" w:author="ww" w:date="2021-06-01T16:37:00Z">
          <w:pPr>
            <w:pStyle w:val="NoSpacing1"/>
            <w:ind w:left="1134" w:right="1127"/>
            <w:jc w:val="both"/>
          </w:pPr>
        </w:pPrChange>
      </w:pPr>
      <w:del w:id="267" w:author="ww" w:date="2021-06-01T16:37:00Z">
        <w:r w:rsidRPr="0090760E" w:rsidDel="0090760E">
          <w:rPr>
            <w:rFonts w:asciiTheme="majorHAnsi" w:hAnsiTheme="majorHAnsi"/>
            <w:sz w:val="24"/>
            <w:szCs w:val="24"/>
            <w:lang w:val="en-GB"/>
            <w:rPrChange w:id="268" w:author="ww" w:date="2021-06-01T16:38:00Z">
              <w:rPr>
                <w:rFonts w:ascii="Arial" w:hAnsi="Arial"/>
                <w:lang w:val="en-GB"/>
              </w:rPr>
            </w:rPrChange>
          </w:rPr>
          <w:delText>Efforts to train representatives of the legal profession and the specifics of protecting the rights of migrants in Kazakhstan are part of a long-term program to form a pool of competent lawyers specializing in qualified legal assistance for migrants in Kazakhstan.</w:delText>
        </w:r>
      </w:del>
    </w:p>
    <w:p w:rsidR="006A61C7" w:rsidRPr="0090760E" w:rsidRDefault="006A61C7" w:rsidP="0090760E">
      <w:pPr>
        <w:pStyle w:val="NoSpacing1"/>
        <w:ind w:right="1127"/>
        <w:jc w:val="both"/>
        <w:rPr>
          <w:rFonts w:asciiTheme="majorHAnsi" w:eastAsia="Arial" w:hAnsiTheme="majorHAnsi" w:cs="Arial"/>
          <w:sz w:val="24"/>
          <w:szCs w:val="24"/>
          <w:lang w:val="en-GB"/>
          <w:rPrChange w:id="269" w:author="ww" w:date="2021-06-01T16:38:00Z">
            <w:rPr>
              <w:rFonts w:ascii="Arial" w:eastAsia="Arial" w:hAnsi="Arial" w:cs="Arial"/>
              <w:lang w:val="en-GB"/>
            </w:rPr>
          </w:rPrChange>
        </w:rPr>
        <w:pPrChange w:id="270" w:author="ww" w:date="2021-06-01T16:37:00Z">
          <w:pPr>
            <w:pStyle w:val="NoSpacing1"/>
            <w:ind w:left="1134" w:right="1127"/>
            <w:jc w:val="both"/>
          </w:pPr>
        </w:pPrChange>
      </w:pPr>
    </w:p>
    <w:p w:rsidR="006A61C7" w:rsidRPr="0090760E" w:rsidRDefault="006A61C7">
      <w:pPr>
        <w:pStyle w:val="NoSpacing1"/>
        <w:ind w:left="1134" w:right="1127"/>
        <w:jc w:val="both"/>
        <w:rPr>
          <w:rFonts w:asciiTheme="majorHAnsi" w:eastAsia="Arial" w:hAnsiTheme="majorHAnsi" w:cs="Arial"/>
          <w:sz w:val="24"/>
          <w:szCs w:val="24"/>
          <w:lang w:val="en-GB"/>
          <w:rPrChange w:id="271" w:author="ww" w:date="2021-06-01T16:38:00Z">
            <w:rPr>
              <w:rFonts w:ascii="Arial" w:eastAsia="Arial" w:hAnsi="Arial" w:cs="Arial"/>
              <w:lang w:val="en-GB"/>
            </w:rPr>
          </w:rPrChange>
        </w:rPr>
      </w:pPr>
    </w:p>
    <w:p w:rsidR="006A61C7" w:rsidRPr="0090760E" w:rsidRDefault="00475887">
      <w:pPr>
        <w:pStyle w:val="NoSpacing1"/>
        <w:ind w:left="1134" w:right="1127"/>
        <w:jc w:val="both"/>
        <w:rPr>
          <w:rFonts w:asciiTheme="majorHAnsi" w:eastAsia="Arial" w:hAnsiTheme="majorHAnsi" w:cs="Arial"/>
          <w:i/>
          <w:iCs/>
          <w:sz w:val="24"/>
          <w:szCs w:val="24"/>
          <w:lang w:val="en-GB"/>
          <w:rPrChange w:id="272" w:author="ww" w:date="2021-06-01T16:38:00Z">
            <w:rPr>
              <w:rFonts w:ascii="Arial" w:eastAsia="Arial" w:hAnsi="Arial" w:cs="Arial"/>
              <w:i/>
              <w:iCs/>
              <w:lang w:val="en-GB"/>
            </w:rPr>
          </w:rPrChange>
        </w:rPr>
      </w:pPr>
      <w:r w:rsidRPr="0090760E">
        <w:rPr>
          <w:rFonts w:asciiTheme="majorHAnsi" w:hAnsiTheme="majorHAnsi"/>
          <w:i/>
          <w:iCs/>
          <w:sz w:val="24"/>
          <w:szCs w:val="24"/>
          <w:lang w:val="en-US"/>
          <w:rPrChange w:id="273" w:author="ww" w:date="2021-06-01T16:38:00Z">
            <w:rPr>
              <w:rFonts w:ascii="Arial" w:hAnsi="Arial"/>
              <w:i/>
              <w:iCs/>
              <w:lang w:val="en-US"/>
            </w:rPr>
          </w:rPrChange>
        </w:rPr>
        <w:t>For more information please contact Olga Miroshnichenko, Project Coordinator of Legal Policy Research Center</w:t>
      </w:r>
      <w:r w:rsidRPr="0090760E">
        <w:rPr>
          <w:rFonts w:asciiTheme="majorHAnsi" w:hAnsiTheme="majorHAnsi"/>
          <w:i/>
          <w:iCs/>
          <w:sz w:val="24"/>
          <w:szCs w:val="24"/>
          <w:lang w:val="en-GB"/>
          <w:rPrChange w:id="274" w:author="ww" w:date="2021-06-01T16:38:00Z">
            <w:rPr>
              <w:rFonts w:ascii="Arial" w:hAnsi="Arial"/>
              <w:i/>
              <w:iCs/>
              <w:lang w:val="en-GB"/>
            </w:rPr>
          </w:rPrChange>
        </w:rPr>
        <w:t xml:space="preserve">: </w:t>
      </w:r>
      <w:r w:rsidRPr="0090760E">
        <w:rPr>
          <w:rFonts w:asciiTheme="majorHAnsi" w:hAnsiTheme="majorHAnsi"/>
          <w:i/>
          <w:iCs/>
          <w:sz w:val="24"/>
          <w:szCs w:val="24"/>
          <w:lang w:val="en-US"/>
          <w:rPrChange w:id="275" w:author="ww" w:date="2021-06-01T16:38:00Z">
            <w:rPr>
              <w:rFonts w:ascii="Arial" w:hAnsi="Arial"/>
              <w:i/>
              <w:iCs/>
              <w:lang w:val="en-US"/>
            </w:rPr>
          </w:rPrChange>
        </w:rPr>
        <w:t xml:space="preserve">Tel.: </w:t>
      </w:r>
      <w:r w:rsidRPr="0090760E">
        <w:rPr>
          <w:rFonts w:asciiTheme="majorHAnsi" w:hAnsiTheme="majorHAnsi"/>
          <w:i/>
          <w:iCs/>
          <w:sz w:val="24"/>
          <w:szCs w:val="24"/>
          <w:lang w:val="en-GB"/>
          <w:rPrChange w:id="276" w:author="ww" w:date="2021-06-01T16:38:00Z">
            <w:rPr>
              <w:rFonts w:ascii="Arial" w:hAnsi="Arial"/>
              <w:i/>
              <w:iCs/>
              <w:lang w:val="en-GB"/>
            </w:rPr>
          </w:rPrChange>
        </w:rPr>
        <w:t xml:space="preserve">+7 727 356 03 86, +7 701 744 44 29, e-mail: </w:t>
      </w:r>
      <w:r w:rsidR="00A32F9C" w:rsidRPr="0090760E">
        <w:rPr>
          <w:rFonts w:asciiTheme="majorHAnsi" w:hAnsiTheme="majorHAnsi"/>
          <w:sz w:val="24"/>
          <w:szCs w:val="24"/>
          <w:rPrChange w:id="277" w:author="ww" w:date="2021-06-01T16:38:00Z">
            <w:rPr/>
          </w:rPrChange>
        </w:rPr>
        <w:fldChar w:fldCharType="begin"/>
      </w:r>
      <w:r w:rsidR="00A32F9C" w:rsidRPr="0090760E">
        <w:rPr>
          <w:rFonts w:asciiTheme="majorHAnsi" w:hAnsiTheme="majorHAnsi"/>
          <w:sz w:val="24"/>
          <w:szCs w:val="24"/>
          <w:lang w:val="en-GB"/>
          <w:rPrChange w:id="278" w:author="ww" w:date="2021-06-01T16:38:00Z">
            <w:rPr/>
          </w:rPrChange>
        </w:rPr>
        <w:instrText xml:space="preserve"> HYPERLINK "mailto:omiroshnichenko@lprc.kz" </w:instrText>
      </w:r>
      <w:r w:rsidR="00A32F9C" w:rsidRPr="0090760E">
        <w:rPr>
          <w:rFonts w:asciiTheme="majorHAnsi" w:hAnsiTheme="majorHAnsi"/>
          <w:sz w:val="24"/>
          <w:szCs w:val="24"/>
          <w:rPrChange w:id="279" w:author="ww" w:date="2021-06-01T16:38:00Z">
            <w:rPr/>
          </w:rPrChange>
        </w:rPr>
        <w:fldChar w:fldCharType="separate"/>
      </w:r>
      <w:r w:rsidRPr="0090760E">
        <w:rPr>
          <w:rStyle w:val="Hyperlink0"/>
          <w:rFonts w:asciiTheme="majorHAnsi" w:hAnsiTheme="majorHAnsi"/>
          <w:sz w:val="24"/>
          <w:szCs w:val="24"/>
          <w:lang w:val="en-GB"/>
          <w:rPrChange w:id="280" w:author="ww" w:date="2021-06-01T16:38:00Z">
            <w:rPr>
              <w:rStyle w:val="Hyperlink0"/>
              <w:lang w:val="en-GB"/>
            </w:rPr>
          </w:rPrChange>
        </w:rPr>
        <w:t>omiroshnichenko@lprc.kz</w:t>
      </w:r>
      <w:r w:rsidR="00A32F9C" w:rsidRPr="0090760E">
        <w:rPr>
          <w:rStyle w:val="Hyperlink0"/>
          <w:rFonts w:asciiTheme="majorHAnsi" w:hAnsiTheme="majorHAnsi"/>
          <w:sz w:val="24"/>
          <w:szCs w:val="24"/>
          <w:lang w:val="en-GB"/>
          <w:rPrChange w:id="281" w:author="ww" w:date="2021-06-01T16:38:00Z">
            <w:rPr>
              <w:rStyle w:val="Hyperlink0"/>
              <w:lang w:val="en-GB"/>
            </w:rPr>
          </w:rPrChange>
        </w:rPr>
        <w:fldChar w:fldCharType="end"/>
      </w:r>
      <w:r w:rsidRPr="0090760E">
        <w:rPr>
          <w:rFonts w:asciiTheme="majorHAnsi" w:hAnsiTheme="majorHAnsi"/>
          <w:i/>
          <w:iCs/>
          <w:sz w:val="24"/>
          <w:szCs w:val="24"/>
          <w:lang w:val="en-GB"/>
          <w:rPrChange w:id="282" w:author="ww" w:date="2021-06-01T16:38:00Z">
            <w:rPr>
              <w:rFonts w:ascii="Arial" w:hAnsi="Arial"/>
              <w:i/>
              <w:iCs/>
              <w:lang w:val="en-GB"/>
            </w:rPr>
          </w:rPrChange>
        </w:rPr>
        <w:t xml:space="preserve"> or Amri</w:t>
      </w:r>
      <w:ins w:id="283" w:author="AMRIYEVA Yerkezhan (EEAS-ASTANA)" w:date="2020-09-09T12:03:00Z">
        <w:r w:rsidR="00297B4C" w:rsidRPr="0090760E">
          <w:rPr>
            <w:rFonts w:asciiTheme="majorHAnsi" w:hAnsiTheme="majorHAnsi"/>
            <w:i/>
            <w:iCs/>
            <w:sz w:val="24"/>
            <w:szCs w:val="24"/>
            <w:lang w:val="en-GB"/>
            <w:rPrChange w:id="284" w:author="ww" w:date="2021-06-01T16:38:00Z">
              <w:rPr>
                <w:rFonts w:ascii="Arial" w:hAnsi="Arial"/>
                <w:i/>
                <w:iCs/>
                <w:lang w:val="en-GB"/>
              </w:rPr>
            </w:rPrChange>
          </w:rPr>
          <w:t>y</w:t>
        </w:r>
      </w:ins>
      <w:r w:rsidRPr="0090760E">
        <w:rPr>
          <w:rFonts w:asciiTheme="majorHAnsi" w:hAnsiTheme="majorHAnsi"/>
          <w:i/>
          <w:iCs/>
          <w:sz w:val="24"/>
          <w:szCs w:val="24"/>
          <w:lang w:val="en-GB"/>
          <w:rPrChange w:id="285" w:author="ww" w:date="2021-06-01T16:38:00Z">
            <w:rPr>
              <w:rFonts w:ascii="Arial" w:hAnsi="Arial"/>
              <w:i/>
              <w:iCs/>
              <w:lang w:val="en-GB"/>
            </w:rPr>
          </w:rPrChange>
        </w:rPr>
        <w:t xml:space="preserve">eva </w:t>
      </w:r>
      <w:del w:id="286" w:author="AMRIYEVA Yerkezhan (EEAS-ASTANA)" w:date="2020-09-09T12:03:00Z">
        <w:r w:rsidRPr="0090760E" w:rsidDel="00297B4C">
          <w:rPr>
            <w:rFonts w:asciiTheme="majorHAnsi" w:hAnsiTheme="majorHAnsi"/>
            <w:i/>
            <w:iCs/>
            <w:sz w:val="24"/>
            <w:szCs w:val="24"/>
            <w:lang w:val="en-GB"/>
            <w:rPrChange w:id="287" w:author="ww" w:date="2021-06-01T16:38:00Z">
              <w:rPr>
                <w:rFonts w:ascii="Arial" w:hAnsi="Arial"/>
                <w:i/>
                <w:iCs/>
                <w:lang w:val="en-GB"/>
              </w:rPr>
            </w:rPrChange>
          </w:rPr>
          <w:delText>E</w:delText>
        </w:r>
      </w:del>
      <w:ins w:id="288" w:author="AMRIYEVA Yerkezhan (EEAS-ASTANA)" w:date="2020-09-09T12:03:00Z">
        <w:r w:rsidR="00297B4C" w:rsidRPr="0090760E">
          <w:rPr>
            <w:rFonts w:asciiTheme="majorHAnsi" w:hAnsiTheme="majorHAnsi"/>
            <w:i/>
            <w:iCs/>
            <w:sz w:val="24"/>
            <w:szCs w:val="24"/>
            <w:lang w:val="en-GB"/>
            <w:rPrChange w:id="289" w:author="ww" w:date="2021-06-01T16:38:00Z">
              <w:rPr>
                <w:rFonts w:ascii="Arial" w:hAnsi="Arial"/>
                <w:i/>
                <w:iCs/>
                <w:lang w:val="en-GB"/>
              </w:rPr>
            </w:rPrChange>
          </w:rPr>
          <w:t>Ye</w:t>
        </w:r>
      </w:ins>
      <w:r w:rsidRPr="0090760E">
        <w:rPr>
          <w:rFonts w:asciiTheme="majorHAnsi" w:hAnsiTheme="majorHAnsi"/>
          <w:i/>
          <w:iCs/>
          <w:sz w:val="24"/>
          <w:szCs w:val="24"/>
          <w:lang w:val="en-GB"/>
          <w:rPrChange w:id="290" w:author="ww" w:date="2021-06-01T16:38:00Z">
            <w:rPr>
              <w:rFonts w:ascii="Arial" w:hAnsi="Arial"/>
              <w:i/>
              <w:iCs/>
              <w:lang w:val="en-GB"/>
            </w:rPr>
          </w:rPrChange>
        </w:rPr>
        <w:t>rkezhan, Politic</w:t>
      </w:r>
      <w:del w:id="291" w:author="AMRIYEVA Yerkezhan (EEAS-ASTANA)" w:date="2020-09-09T12:03:00Z">
        <w:r w:rsidRPr="0090760E" w:rsidDel="00297B4C">
          <w:rPr>
            <w:rFonts w:asciiTheme="majorHAnsi" w:hAnsiTheme="majorHAnsi"/>
            <w:i/>
            <w:iCs/>
            <w:sz w:val="24"/>
            <w:szCs w:val="24"/>
            <w:lang w:val="en-GB"/>
            <w:rPrChange w:id="292" w:author="ww" w:date="2021-06-01T16:38:00Z">
              <w:rPr>
                <w:rFonts w:ascii="Arial" w:hAnsi="Arial"/>
                <w:i/>
                <w:iCs/>
                <w:lang w:val="en-GB"/>
              </w:rPr>
            </w:rPrChange>
          </w:rPr>
          <w:delText>s</w:delText>
        </w:r>
      </w:del>
      <w:ins w:id="293" w:author="AMRIYEVA Yerkezhan (EEAS-ASTANA)" w:date="2020-09-09T12:03:00Z">
        <w:r w:rsidR="00297B4C" w:rsidRPr="0090760E">
          <w:rPr>
            <w:rFonts w:asciiTheme="majorHAnsi" w:hAnsiTheme="majorHAnsi"/>
            <w:i/>
            <w:iCs/>
            <w:sz w:val="24"/>
            <w:szCs w:val="24"/>
            <w:lang w:val="en-GB"/>
            <w:rPrChange w:id="294" w:author="ww" w:date="2021-06-01T16:38:00Z">
              <w:rPr>
                <w:rFonts w:ascii="Arial" w:hAnsi="Arial"/>
                <w:i/>
                <w:iCs/>
                <w:lang w:val="en-GB"/>
              </w:rPr>
            </w:rPrChange>
          </w:rPr>
          <w:t>al</w:t>
        </w:r>
      </w:ins>
      <w:r w:rsidRPr="0090760E">
        <w:rPr>
          <w:rFonts w:asciiTheme="majorHAnsi" w:hAnsiTheme="majorHAnsi"/>
          <w:i/>
          <w:iCs/>
          <w:sz w:val="24"/>
          <w:szCs w:val="24"/>
          <w:lang w:val="en-GB"/>
          <w:rPrChange w:id="295" w:author="ww" w:date="2021-06-01T16:38:00Z">
            <w:rPr>
              <w:rFonts w:ascii="Arial" w:hAnsi="Arial"/>
              <w:i/>
              <w:iCs/>
              <w:lang w:val="en-GB"/>
            </w:rPr>
          </w:rPrChange>
        </w:rPr>
        <w:t xml:space="preserve">, Press and Information </w:t>
      </w:r>
      <w:del w:id="296" w:author="AMRIYEVA Yerkezhan (EEAS-ASTANA)" w:date="2020-09-09T12:03:00Z">
        <w:r w:rsidRPr="0090760E" w:rsidDel="00297B4C">
          <w:rPr>
            <w:rFonts w:asciiTheme="majorHAnsi" w:hAnsiTheme="majorHAnsi"/>
            <w:i/>
            <w:iCs/>
            <w:sz w:val="24"/>
            <w:szCs w:val="24"/>
            <w:lang w:val="en-GB"/>
            <w:rPrChange w:id="297" w:author="ww" w:date="2021-06-01T16:38:00Z">
              <w:rPr>
                <w:rFonts w:ascii="Arial" w:hAnsi="Arial"/>
                <w:i/>
                <w:iCs/>
                <w:lang w:val="en-GB"/>
              </w:rPr>
            </w:rPrChange>
          </w:rPr>
          <w:delText>Department</w:delText>
        </w:r>
      </w:del>
      <w:ins w:id="298" w:author="AMRIYEVA Yerkezhan (EEAS-ASTANA)" w:date="2020-09-09T12:03:00Z">
        <w:r w:rsidR="00297B4C" w:rsidRPr="0090760E">
          <w:rPr>
            <w:rFonts w:asciiTheme="majorHAnsi" w:hAnsiTheme="majorHAnsi"/>
            <w:i/>
            <w:iCs/>
            <w:sz w:val="24"/>
            <w:szCs w:val="24"/>
            <w:lang w:val="en-GB"/>
            <w:rPrChange w:id="299" w:author="ww" w:date="2021-06-01T16:38:00Z">
              <w:rPr>
                <w:rFonts w:ascii="Arial" w:hAnsi="Arial"/>
                <w:i/>
                <w:iCs/>
                <w:lang w:val="en-GB"/>
              </w:rPr>
            </w:rPrChange>
          </w:rPr>
          <w:t>section</w:t>
        </w:r>
      </w:ins>
      <w:r w:rsidRPr="0090760E">
        <w:rPr>
          <w:rFonts w:asciiTheme="majorHAnsi" w:hAnsiTheme="majorHAnsi"/>
          <w:i/>
          <w:iCs/>
          <w:sz w:val="24"/>
          <w:szCs w:val="24"/>
          <w:lang w:val="en-GB"/>
          <w:rPrChange w:id="300" w:author="ww" w:date="2021-06-01T16:38:00Z">
            <w:rPr>
              <w:rFonts w:ascii="Arial" w:hAnsi="Arial"/>
              <w:i/>
              <w:iCs/>
              <w:lang w:val="en-GB"/>
            </w:rPr>
          </w:rPrChange>
        </w:rPr>
        <w:t>, Delegation of the European Union to Kazakhstan:</w:t>
      </w:r>
      <w:ins w:id="301" w:author="AMRIYEVA Yerkezhan (EEAS-ASTANA)" w:date="2020-09-09T12:03:00Z">
        <w:r w:rsidR="00297B4C" w:rsidRPr="0090760E">
          <w:rPr>
            <w:rFonts w:asciiTheme="majorHAnsi" w:hAnsiTheme="majorHAnsi"/>
            <w:i/>
            <w:iCs/>
            <w:sz w:val="24"/>
            <w:szCs w:val="24"/>
            <w:lang w:val="en-GB"/>
            <w:rPrChange w:id="302" w:author="ww" w:date="2021-06-01T16:38:00Z">
              <w:rPr>
                <w:rFonts w:ascii="Arial" w:hAnsi="Arial"/>
                <w:i/>
                <w:iCs/>
                <w:lang w:val="en-GB"/>
              </w:rPr>
            </w:rPrChange>
          </w:rPr>
          <w:t>Yerkezhan.amriyeva@eeas.europa.eu.</w:t>
        </w:r>
      </w:ins>
    </w:p>
    <w:p w:rsidR="006A61C7" w:rsidRPr="0090760E" w:rsidRDefault="006A61C7">
      <w:pPr>
        <w:pStyle w:val="NoSpacing1"/>
        <w:ind w:left="709" w:right="701"/>
        <w:jc w:val="both"/>
        <w:rPr>
          <w:rFonts w:asciiTheme="majorHAnsi" w:eastAsia="Arial" w:hAnsiTheme="majorHAnsi" w:cs="Arial"/>
          <w:sz w:val="24"/>
          <w:szCs w:val="24"/>
          <w:lang w:val="en-US"/>
          <w:rPrChange w:id="303" w:author="ww" w:date="2021-06-01T16:38:00Z">
            <w:rPr>
              <w:rFonts w:ascii="Arial" w:eastAsia="Arial" w:hAnsi="Arial" w:cs="Arial"/>
              <w:sz w:val="20"/>
              <w:szCs w:val="20"/>
              <w:lang w:val="en-US"/>
            </w:rPr>
          </w:rPrChange>
        </w:rPr>
      </w:pPr>
    </w:p>
    <w:p w:rsidR="006A61C7" w:rsidRDefault="006A61C7">
      <w:pPr>
        <w:pStyle w:val="NoSpacing1"/>
        <w:ind w:left="709" w:right="701"/>
        <w:jc w:val="both"/>
        <w:rPr>
          <w:rFonts w:ascii="Arial" w:eastAsia="Arial" w:hAnsi="Arial" w:cs="Arial"/>
          <w:sz w:val="20"/>
          <w:szCs w:val="20"/>
          <w:lang w:val="en-US"/>
        </w:rPr>
      </w:pPr>
    </w:p>
    <w:p w:rsidR="006A61C7" w:rsidRDefault="006A61C7">
      <w:pPr>
        <w:pStyle w:val="NoSpacing1"/>
        <w:ind w:left="709" w:right="701"/>
        <w:jc w:val="both"/>
        <w:rPr>
          <w:rFonts w:ascii="Arial" w:eastAsia="Arial" w:hAnsi="Arial" w:cs="Arial"/>
          <w:sz w:val="20"/>
          <w:szCs w:val="20"/>
          <w:lang w:val="en-US"/>
        </w:rPr>
      </w:pPr>
    </w:p>
    <w:p w:rsidR="006A61C7" w:rsidRPr="00A87D5F" w:rsidRDefault="006A61C7">
      <w:pPr>
        <w:pStyle w:val="NoSpacing1"/>
        <w:ind w:left="709" w:right="701"/>
        <w:jc w:val="both"/>
        <w:rPr>
          <w:rFonts w:ascii="Arial" w:eastAsia="Arial" w:hAnsi="Arial" w:cs="Arial"/>
          <w:sz w:val="20"/>
          <w:szCs w:val="20"/>
          <w:lang w:val="en-GB"/>
        </w:rPr>
      </w:pPr>
    </w:p>
    <w:p w:rsidR="006A61C7" w:rsidRDefault="00475887">
      <w:pPr>
        <w:rPr>
          <w:rFonts w:ascii="Arial" w:eastAsia="Arial" w:hAnsi="Arial" w:cs="Arial"/>
          <w:sz w:val="20"/>
          <w:szCs w:val="20"/>
        </w:rPr>
      </w:pPr>
      <w:r>
        <w:rPr>
          <w:rFonts w:ascii="Arial" w:hAnsi="Arial"/>
          <w:sz w:val="20"/>
          <w:szCs w:val="20"/>
        </w:rPr>
        <w:lastRenderedPageBreak/>
        <w:t xml:space="preserve">                 </w:t>
      </w:r>
      <w:r>
        <w:rPr>
          <w:rFonts w:ascii="Arial" w:eastAsia="Arial" w:hAnsi="Arial" w:cs="Arial"/>
          <w:noProof/>
          <w:sz w:val="20"/>
          <w:szCs w:val="20"/>
          <w:lang w:val="ru-RU" w:eastAsia="ru-RU"/>
        </w:rPr>
        <w:drawing>
          <wp:inline distT="0" distB="0" distL="0" distR="0">
            <wp:extent cx="1371600" cy="914400"/>
            <wp:effectExtent l="0" t="0" r="0" b="0"/>
            <wp:docPr id="1073741828" name="officeArt object" descr="flag_yellow_high"/>
            <wp:cNvGraphicFramePr/>
            <a:graphic xmlns:a="http://schemas.openxmlformats.org/drawingml/2006/main">
              <a:graphicData uri="http://schemas.openxmlformats.org/drawingml/2006/picture">
                <pic:pic xmlns:pic="http://schemas.openxmlformats.org/drawingml/2006/picture">
                  <pic:nvPicPr>
                    <pic:cNvPr id="1073741828" name="flag_yellow_high" descr="flag_yellow_high"/>
                    <pic:cNvPicPr>
                      <a:picLocks noChangeAspect="1"/>
                    </pic:cNvPicPr>
                  </pic:nvPicPr>
                  <pic:blipFill>
                    <a:blip r:embed="rId8">
                      <a:extLst/>
                    </a:blip>
                    <a:stretch>
                      <a:fillRect/>
                    </a:stretch>
                  </pic:blipFill>
                  <pic:spPr>
                    <a:xfrm>
                      <a:off x="0" y="0"/>
                      <a:ext cx="1371600" cy="914400"/>
                    </a:xfrm>
                    <a:prstGeom prst="rect">
                      <a:avLst/>
                    </a:prstGeom>
                    <a:ln w="12700" cap="flat">
                      <a:noFill/>
                      <a:miter lim="400000"/>
                    </a:ln>
                    <a:effectLst/>
                  </pic:spPr>
                </pic:pic>
              </a:graphicData>
            </a:graphic>
          </wp:inline>
        </w:drawing>
      </w:r>
      <w:r>
        <w:rPr>
          <w:rFonts w:ascii="Arial" w:hAnsi="Arial"/>
          <w:sz w:val="20"/>
          <w:szCs w:val="20"/>
        </w:rPr>
        <w:t xml:space="preserve">      </w:t>
      </w:r>
      <w:r>
        <w:rPr>
          <w:rFonts w:ascii="Arial" w:eastAsia="Arial" w:hAnsi="Arial" w:cs="Arial"/>
          <w:noProof/>
          <w:sz w:val="20"/>
          <w:szCs w:val="20"/>
          <w:lang w:val="ru-RU" w:eastAsia="ru-RU"/>
        </w:rPr>
        <w:drawing>
          <wp:inline distT="0" distB="0" distL="0" distR="0">
            <wp:extent cx="2171700" cy="933450"/>
            <wp:effectExtent l="0" t="0" r="0" b="0"/>
            <wp:docPr id="1073741829" name="officeArt object" descr="LPRC"/>
            <wp:cNvGraphicFramePr/>
            <a:graphic xmlns:a="http://schemas.openxmlformats.org/drawingml/2006/main">
              <a:graphicData uri="http://schemas.openxmlformats.org/drawingml/2006/picture">
                <pic:pic xmlns:pic="http://schemas.openxmlformats.org/drawingml/2006/picture">
                  <pic:nvPicPr>
                    <pic:cNvPr id="1073741829" name="LPRC" descr="LPRC"/>
                    <pic:cNvPicPr>
                      <a:picLocks noChangeAspect="1"/>
                    </pic:cNvPicPr>
                  </pic:nvPicPr>
                  <pic:blipFill>
                    <a:blip r:embed="rId9">
                      <a:extLst/>
                    </a:blip>
                    <a:stretch>
                      <a:fillRect/>
                    </a:stretch>
                  </pic:blipFill>
                  <pic:spPr>
                    <a:xfrm>
                      <a:off x="0" y="0"/>
                      <a:ext cx="2171700" cy="933450"/>
                    </a:xfrm>
                    <a:prstGeom prst="rect">
                      <a:avLst/>
                    </a:prstGeom>
                    <a:ln w="12700" cap="flat">
                      <a:noFill/>
                      <a:miter lim="400000"/>
                    </a:ln>
                    <a:effectLst/>
                  </pic:spPr>
                </pic:pic>
              </a:graphicData>
            </a:graphic>
          </wp:inline>
        </w:drawing>
      </w:r>
      <w:r>
        <w:rPr>
          <w:rFonts w:ascii="Arial" w:hAnsi="Arial"/>
          <w:sz w:val="20"/>
          <w:szCs w:val="20"/>
        </w:rPr>
        <w:t xml:space="preserve">       </w:t>
      </w:r>
      <w:r>
        <w:rPr>
          <w:rFonts w:ascii="Arial" w:eastAsia="Arial" w:hAnsi="Arial" w:cs="Arial"/>
          <w:noProof/>
          <w:sz w:val="20"/>
          <w:szCs w:val="20"/>
          <w:lang w:val="ru-RU" w:eastAsia="ru-RU"/>
        </w:rPr>
        <w:drawing>
          <wp:inline distT="0" distB="0" distL="0" distR="0">
            <wp:extent cx="2182495" cy="835025"/>
            <wp:effectExtent l="0" t="0" r="0" b="0"/>
            <wp:docPr id="1073741830" name="officeArt object" descr="Picture 9"/>
            <wp:cNvGraphicFramePr/>
            <a:graphic xmlns:a="http://schemas.openxmlformats.org/drawingml/2006/main">
              <a:graphicData uri="http://schemas.openxmlformats.org/drawingml/2006/picture">
                <pic:pic xmlns:pic="http://schemas.openxmlformats.org/drawingml/2006/picture">
                  <pic:nvPicPr>
                    <pic:cNvPr id="1073741830" name="Picture 9" descr="Picture 9"/>
                    <pic:cNvPicPr>
                      <a:picLocks noChangeAspect="1"/>
                    </pic:cNvPicPr>
                  </pic:nvPicPr>
                  <pic:blipFill>
                    <a:blip r:embed="rId10">
                      <a:extLst/>
                    </a:blip>
                    <a:stretch>
                      <a:fillRect/>
                    </a:stretch>
                  </pic:blipFill>
                  <pic:spPr>
                    <a:xfrm>
                      <a:off x="0" y="0"/>
                      <a:ext cx="2182495" cy="835025"/>
                    </a:xfrm>
                    <a:prstGeom prst="rect">
                      <a:avLst/>
                    </a:prstGeom>
                    <a:ln w="12700" cap="flat">
                      <a:noFill/>
                      <a:miter lim="400000"/>
                    </a:ln>
                    <a:effectLst/>
                  </pic:spPr>
                </pic:pic>
              </a:graphicData>
            </a:graphic>
          </wp:inline>
        </w:drawing>
      </w:r>
    </w:p>
    <w:p w:rsidR="006A61C7" w:rsidRDefault="00475887">
      <w:pPr>
        <w:tabs>
          <w:tab w:val="left" w:pos="4566"/>
        </w:tabs>
        <w:rPr>
          <w:rFonts w:ascii="Arial" w:eastAsia="Arial" w:hAnsi="Arial" w:cs="Arial"/>
          <w:sz w:val="20"/>
          <w:szCs w:val="20"/>
        </w:rPr>
      </w:pPr>
      <w:r>
        <w:rPr>
          <w:rFonts w:ascii="Arial" w:eastAsia="Arial" w:hAnsi="Arial" w:cs="Arial"/>
          <w:sz w:val="20"/>
          <w:szCs w:val="20"/>
        </w:rPr>
        <w:tab/>
      </w:r>
    </w:p>
    <w:p w:rsidR="006A61C7" w:rsidRDefault="00475887">
      <w:pPr>
        <w:tabs>
          <w:tab w:val="left" w:pos="1182"/>
        </w:tabs>
        <w:rPr>
          <w:rFonts w:ascii="Arial" w:eastAsia="Arial" w:hAnsi="Arial" w:cs="Arial"/>
          <w:sz w:val="20"/>
          <w:szCs w:val="20"/>
        </w:rPr>
      </w:pPr>
      <w:r>
        <w:rPr>
          <w:rFonts w:ascii="Arial" w:eastAsia="Arial" w:hAnsi="Arial" w:cs="Arial"/>
          <w:noProof/>
          <w:sz w:val="20"/>
          <w:szCs w:val="20"/>
          <w:lang w:val="ru-RU" w:eastAsia="ru-RU"/>
        </w:rPr>
        <mc:AlternateContent>
          <mc:Choice Requires="wps">
            <w:drawing>
              <wp:anchor distT="0" distB="0" distL="0" distR="0" simplePos="0" relativeHeight="251659264" behindDoc="0" locked="0" layoutInCell="1" allowOverlap="1">
                <wp:simplePos x="0" y="0"/>
                <wp:positionH relativeFrom="column">
                  <wp:posOffset>2076451</wp:posOffset>
                </wp:positionH>
                <wp:positionV relativeFrom="line">
                  <wp:posOffset>67944</wp:posOffset>
                </wp:positionV>
                <wp:extent cx="2057400" cy="1478916"/>
                <wp:effectExtent l="0" t="0" r="0" b="0"/>
                <wp:wrapNone/>
                <wp:docPr id="1073741831" name="officeArt object" descr="Надпись 7"/>
                <wp:cNvGraphicFramePr/>
                <a:graphic xmlns:a="http://schemas.openxmlformats.org/drawingml/2006/main">
                  <a:graphicData uri="http://schemas.microsoft.com/office/word/2010/wordprocessingShape">
                    <wps:wsp>
                      <wps:cNvSpPr txBox="1"/>
                      <wps:spPr>
                        <a:xfrm>
                          <a:off x="0" y="0"/>
                          <a:ext cx="2057400" cy="1478916"/>
                        </a:xfrm>
                        <a:prstGeom prst="rect">
                          <a:avLst/>
                        </a:prstGeom>
                        <a:noFill/>
                        <a:ln w="12700" cap="flat">
                          <a:noFill/>
                          <a:miter lim="400000"/>
                        </a:ln>
                        <a:effectLst/>
                      </wps:spPr>
                      <wps:txbx>
                        <w:txbxContent>
                          <w:p w:rsidR="006A61C7" w:rsidRDefault="00475887">
                            <w:pPr>
                              <w:jc w:val="center"/>
                              <w:rPr>
                                <w:rFonts w:ascii="Arial" w:eastAsia="Arial" w:hAnsi="Arial" w:cs="Arial"/>
                                <w:sz w:val="14"/>
                                <w:szCs w:val="14"/>
                              </w:rPr>
                            </w:pPr>
                            <w:r>
                              <w:rPr>
                                <w:rFonts w:ascii="Arial" w:hAnsi="Arial"/>
                                <w:sz w:val="14"/>
                                <w:szCs w:val="14"/>
                              </w:rPr>
                              <w:t>Project “Enhancing legal protection of migrants rights in Kazakhstan” is implemented by Legal Policy Reseach Center (LPRC)</w:t>
                            </w:r>
                          </w:p>
                          <w:p w:rsidR="006A61C7" w:rsidRDefault="00475887">
                            <w:pPr>
                              <w:jc w:val="center"/>
                              <w:rPr>
                                <w:rFonts w:ascii="Arial" w:eastAsia="Arial" w:hAnsi="Arial" w:cs="Arial"/>
                                <w:sz w:val="14"/>
                                <w:szCs w:val="14"/>
                              </w:rPr>
                            </w:pPr>
                            <w:r>
                              <w:rPr>
                                <w:rFonts w:ascii="Arial" w:hAnsi="Arial"/>
                                <w:sz w:val="14"/>
                                <w:szCs w:val="14"/>
                              </w:rPr>
                              <w:t xml:space="preserve">Office 101, 90 Shevchenko str. </w:t>
                            </w:r>
                          </w:p>
                          <w:p w:rsidR="006A61C7" w:rsidRDefault="00475887">
                            <w:pPr>
                              <w:jc w:val="center"/>
                              <w:rPr>
                                <w:rFonts w:ascii="Arial" w:eastAsia="Arial" w:hAnsi="Arial" w:cs="Arial"/>
                                <w:sz w:val="14"/>
                                <w:szCs w:val="14"/>
                              </w:rPr>
                            </w:pPr>
                            <w:r>
                              <w:rPr>
                                <w:rFonts w:ascii="Arial" w:hAnsi="Arial"/>
                                <w:sz w:val="14"/>
                                <w:szCs w:val="14"/>
                              </w:rPr>
                              <w:t>A05K7T5, Almaty, Republic of Kazakhstan</w:t>
                            </w:r>
                          </w:p>
                          <w:p w:rsidR="006A61C7" w:rsidRDefault="00475887">
                            <w:pPr>
                              <w:jc w:val="center"/>
                              <w:rPr>
                                <w:rFonts w:ascii="Arial" w:eastAsia="Arial" w:hAnsi="Arial" w:cs="Arial"/>
                                <w:sz w:val="14"/>
                                <w:szCs w:val="14"/>
                              </w:rPr>
                            </w:pPr>
                            <w:r>
                              <w:rPr>
                                <w:rFonts w:ascii="Arial" w:hAnsi="Arial"/>
                                <w:sz w:val="14"/>
                                <w:szCs w:val="14"/>
                              </w:rPr>
                              <w:t>Tel.: (727) 356 03 86</w:t>
                            </w:r>
                          </w:p>
                          <w:p w:rsidR="006A61C7" w:rsidRDefault="00475887">
                            <w:pPr>
                              <w:jc w:val="center"/>
                              <w:rPr>
                                <w:rFonts w:ascii="Arial" w:eastAsia="Arial" w:hAnsi="Arial" w:cs="Arial"/>
                                <w:sz w:val="14"/>
                                <w:szCs w:val="14"/>
                              </w:rPr>
                            </w:pPr>
                            <w:r>
                              <w:rPr>
                                <w:rFonts w:ascii="Arial" w:hAnsi="Arial"/>
                                <w:sz w:val="14"/>
                                <w:szCs w:val="14"/>
                              </w:rPr>
                              <w:t>info@lprc.kz</w:t>
                            </w:r>
                          </w:p>
                          <w:p w:rsidR="006A61C7" w:rsidRDefault="00475887">
                            <w:pPr>
                              <w:jc w:val="center"/>
                            </w:pPr>
                            <w:r>
                              <w:rPr>
                                <w:rFonts w:ascii="Arial" w:hAnsi="Arial"/>
                                <w:sz w:val="14"/>
                                <w:szCs w:val="14"/>
                              </w:rPr>
                              <w:t>and International Commission of Jurists</w:t>
                            </w:r>
                          </w:p>
                        </w:txbxContent>
                      </wps:txbx>
                      <wps:bodyPr wrap="square" lIns="0" tIns="0" rIns="0" bIns="0" numCol="1" anchor="t">
                        <a:noAutofit/>
                      </wps:bodyPr>
                    </wps:wsp>
                  </a:graphicData>
                </a:graphic>
              </wp:anchor>
            </w:drawing>
          </mc:Choice>
          <mc:Fallback>
            <w:pict>
              <v:shape id="_x0000_s1028" type="#_x0000_t202" style="visibility:visible;position:absolute;margin-left:163.5pt;margin-top:5.3pt;width:162.0pt;height:116.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Arial" w:cs="Arial" w:hAnsi="Arial" w:eastAsia="Arial"/>
                          <w:sz w:val="14"/>
                          <w:szCs w:val="14"/>
                        </w:rPr>
                      </w:pPr>
                      <w:r>
                        <w:rPr>
                          <w:rFonts w:ascii="Arial" w:hAnsi="Arial"/>
                          <w:sz w:val="14"/>
                          <w:szCs w:val="14"/>
                          <w:rtl w:val="0"/>
                          <w:lang w:val="en-US"/>
                        </w:rPr>
                        <w:t xml:space="preserve">Project </w:t>
                      </w:r>
                      <w:r>
                        <w:rPr>
                          <w:rFonts w:ascii="Arial" w:hAnsi="Arial" w:hint="default"/>
                          <w:sz w:val="14"/>
                          <w:szCs w:val="14"/>
                          <w:rtl w:val="0"/>
                          <w:lang w:val="en-US"/>
                        </w:rPr>
                        <w:t>“</w:t>
                      </w:r>
                      <w:r>
                        <w:rPr>
                          <w:rFonts w:ascii="Arial" w:hAnsi="Arial"/>
                          <w:sz w:val="14"/>
                          <w:szCs w:val="14"/>
                          <w:rtl w:val="0"/>
                          <w:lang w:val="en-US"/>
                        </w:rPr>
                        <w:t>Enhancing legal protection of migrants rights in Kazakhstan</w:t>
                      </w:r>
                      <w:r>
                        <w:rPr>
                          <w:rFonts w:ascii="Arial" w:hAnsi="Arial" w:hint="default"/>
                          <w:sz w:val="14"/>
                          <w:szCs w:val="14"/>
                          <w:rtl w:val="0"/>
                          <w:lang w:val="en-US"/>
                        </w:rPr>
                        <w:t xml:space="preserve">” </w:t>
                      </w:r>
                      <w:r>
                        <w:rPr>
                          <w:rFonts w:ascii="Arial" w:hAnsi="Arial"/>
                          <w:sz w:val="14"/>
                          <w:szCs w:val="14"/>
                          <w:rtl w:val="0"/>
                          <w:lang w:val="en-US"/>
                        </w:rPr>
                        <w:t>is implemented by Legal Policy Reseach Center (LPRC)</w:t>
                      </w:r>
                    </w:p>
                    <w:p>
                      <w:pPr>
                        <w:pStyle w:val="Normal.0"/>
                        <w:jc w:val="center"/>
                        <w:rPr>
                          <w:rFonts w:ascii="Arial" w:cs="Arial" w:hAnsi="Arial" w:eastAsia="Arial"/>
                          <w:sz w:val="14"/>
                          <w:szCs w:val="14"/>
                        </w:rPr>
                      </w:pPr>
                      <w:r>
                        <w:rPr>
                          <w:rFonts w:ascii="Arial" w:hAnsi="Arial"/>
                          <w:sz w:val="14"/>
                          <w:szCs w:val="14"/>
                          <w:rtl w:val="0"/>
                          <w:lang w:val="en-US"/>
                        </w:rPr>
                        <w:t xml:space="preserve">Office 101, 90 Shevchenko str. </w:t>
                      </w:r>
                    </w:p>
                    <w:p>
                      <w:pPr>
                        <w:pStyle w:val="Normal.0"/>
                        <w:jc w:val="center"/>
                        <w:rPr>
                          <w:rFonts w:ascii="Arial" w:cs="Arial" w:hAnsi="Arial" w:eastAsia="Arial"/>
                          <w:sz w:val="14"/>
                          <w:szCs w:val="14"/>
                        </w:rPr>
                      </w:pPr>
                      <w:r>
                        <w:rPr>
                          <w:rFonts w:ascii="Arial" w:hAnsi="Arial"/>
                          <w:sz w:val="14"/>
                          <w:szCs w:val="14"/>
                          <w:rtl w:val="0"/>
                          <w:lang w:val="en-US"/>
                        </w:rPr>
                        <w:t>A</w:t>
                      </w:r>
                      <w:r>
                        <w:rPr>
                          <w:rFonts w:ascii="Arial" w:hAnsi="Arial"/>
                          <w:sz w:val="14"/>
                          <w:szCs w:val="14"/>
                          <w:rtl w:val="0"/>
                          <w:lang w:val="en-US"/>
                        </w:rPr>
                        <w:t>05</w:t>
                      </w:r>
                      <w:r>
                        <w:rPr>
                          <w:rFonts w:ascii="Arial" w:hAnsi="Arial"/>
                          <w:sz w:val="14"/>
                          <w:szCs w:val="14"/>
                          <w:rtl w:val="0"/>
                          <w:lang w:val="en-US"/>
                        </w:rPr>
                        <w:t>K7T5</w:t>
                      </w:r>
                      <w:r>
                        <w:rPr>
                          <w:rFonts w:ascii="Arial" w:hAnsi="Arial"/>
                          <w:sz w:val="14"/>
                          <w:szCs w:val="14"/>
                          <w:rtl w:val="0"/>
                          <w:lang w:val="en-US"/>
                        </w:rPr>
                        <w:t>, Almaty, Republic of Kazakhstan</w:t>
                      </w:r>
                    </w:p>
                    <w:p>
                      <w:pPr>
                        <w:pStyle w:val="Normal.0"/>
                        <w:jc w:val="center"/>
                        <w:rPr>
                          <w:rFonts w:ascii="Arial" w:cs="Arial" w:hAnsi="Arial" w:eastAsia="Arial"/>
                          <w:sz w:val="14"/>
                          <w:szCs w:val="14"/>
                        </w:rPr>
                      </w:pPr>
                      <w:r>
                        <w:rPr>
                          <w:rFonts w:ascii="Arial" w:hAnsi="Arial"/>
                          <w:sz w:val="14"/>
                          <w:szCs w:val="14"/>
                          <w:rtl w:val="0"/>
                          <w:lang w:val="en-US"/>
                        </w:rPr>
                        <w:t>Tel.: (727) 356 03 86</w:t>
                      </w:r>
                    </w:p>
                    <w:p>
                      <w:pPr>
                        <w:pStyle w:val="Normal.0"/>
                        <w:jc w:val="center"/>
                        <w:rPr>
                          <w:rFonts w:ascii="Arial" w:cs="Arial" w:hAnsi="Arial" w:eastAsia="Arial"/>
                          <w:sz w:val="14"/>
                          <w:szCs w:val="14"/>
                        </w:rPr>
                      </w:pPr>
                      <w:r>
                        <w:rPr>
                          <w:rFonts w:ascii="Arial" w:hAnsi="Arial"/>
                          <w:sz w:val="14"/>
                          <w:szCs w:val="14"/>
                          <w:rtl w:val="0"/>
                          <w:lang w:val="en-US"/>
                        </w:rPr>
                        <w:t>info@lprc.kz</w:t>
                      </w:r>
                    </w:p>
                    <w:p>
                      <w:pPr>
                        <w:pStyle w:val="Normal.0"/>
                        <w:jc w:val="center"/>
                      </w:pPr>
                      <w:r>
                        <w:rPr>
                          <w:rFonts w:ascii="Arial" w:hAnsi="Arial"/>
                          <w:sz w:val="14"/>
                          <w:szCs w:val="14"/>
                          <w:rtl w:val="0"/>
                          <w:lang w:val="en-US"/>
                        </w:rPr>
                        <w:t>and International Commission of Jurists</w:t>
                      </w:r>
                    </w:p>
                  </w:txbxContent>
                </v:textbox>
                <w10:wrap type="none" side="bothSides" anchorx="text"/>
              </v:shape>
            </w:pict>
          </mc:Fallback>
        </mc:AlternateContent>
      </w:r>
      <w:r>
        <w:rPr>
          <w:rFonts w:ascii="Arial" w:eastAsia="Arial" w:hAnsi="Arial" w:cs="Arial"/>
          <w:noProof/>
          <w:sz w:val="20"/>
          <w:szCs w:val="20"/>
          <w:lang w:val="ru-RU" w:eastAsia="ru-RU"/>
        </w:rPr>
        <mc:AlternateContent>
          <mc:Choice Requires="wps">
            <w:drawing>
              <wp:anchor distT="0" distB="0" distL="0" distR="0" simplePos="0" relativeHeight="251662336" behindDoc="0" locked="0" layoutInCell="1" allowOverlap="1">
                <wp:simplePos x="0" y="0"/>
                <wp:positionH relativeFrom="column">
                  <wp:posOffset>466724</wp:posOffset>
                </wp:positionH>
                <wp:positionV relativeFrom="line">
                  <wp:posOffset>102870</wp:posOffset>
                </wp:positionV>
                <wp:extent cx="1520191" cy="983614"/>
                <wp:effectExtent l="0" t="0" r="0" b="0"/>
                <wp:wrapNone/>
                <wp:docPr id="1073741832" name="officeArt object" descr="Надпись 6"/>
                <wp:cNvGraphicFramePr/>
                <a:graphic xmlns:a="http://schemas.openxmlformats.org/drawingml/2006/main">
                  <a:graphicData uri="http://schemas.microsoft.com/office/word/2010/wordprocessingShape">
                    <wps:wsp>
                      <wps:cNvSpPr txBox="1"/>
                      <wps:spPr>
                        <a:xfrm>
                          <a:off x="0" y="0"/>
                          <a:ext cx="1520191" cy="983614"/>
                        </a:xfrm>
                        <a:prstGeom prst="rect">
                          <a:avLst/>
                        </a:prstGeom>
                        <a:noFill/>
                        <a:ln w="12700" cap="flat">
                          <a:noFill/>
                          <a:miter lim="400000"/>
                        </a:ln>
                        <a:effectLst/>
                      </wps:spPr>
                      <wps:txbx>
                        <w:txbxContent>
                          <w:p w:rsidR="006A61C7" w:rsidRDefault="00475887">
                            <w:pPr>
                              <w:jc w:val="center"/>
                              <w:rPr>
                                <w:rFonts w:ascii="Arial" w:eastAsia="Arial" w:hAnsi="Arial" w:cs="Arial"/>
                                <w:sz w:val="14"/>
                                <w:szCs w:val="14"/>
                              </w:rPr>
                            </w:pPr>
                            <w:r>
                              <w:rPr>
                                <w:rFonts w:ascii="Arial" w:hAnsi="Arial"/>
                                <w:sz w:val="14"/>
                                <w:szCs w:val="14"/>
                              </w:rPr>
                              <w:t xml:space="preserve">This project is funded by the European Union </w:t>
                            </w:r>
                          </w:p>
                          <w:p w:rsidR="006A61C7" w:rsidRDefault="00475887">
                            <w:pPr>
                              <w:jc w:val="center"/>
                              <w:rPr>
                                <w:rFonts w:ascii="Arial" w:eastAsia="Arial" w:hAnsi="Arial" w:cs="Arial"/>
                                <w:sz w:val="14"/>
                                <w:szCs w:val="14"/>
                              </w:rPr>
                            </w:pPr>
                            <w:r>
                              <w:rPr>
                                <w:rFonts w:ascii="Arial" w:hAnsi="Arial"/>
                                <w:sz w:val="14"/>
                                <w:szCs w:val="14"/>
                              </w:rPr>
                              <w:t xml:space="preserve">Delegation of the EU to Kazakhstan </w:t>
                            </w:r>
                          </w:p>
                          <w:p w:rsidR="006A61C7" w:rsidRDefault="00475887">
                            <w:pPr>
                              <w:jc w:val="center"/>
                              <w:rPr>
                                <w:rFonts w:ascii="Arial" w:eastAsia="Arial" w:hAnsi="Arial" w:cs="Arial"/>
                                <w:sz w:val="14"/>
                                <w:szCs w:val="14"/>
                              </w:rPr>
                            </w:pPr>
                            <w:r>
                              <w:rPr>
                                <w:rFonts w:ascii="Arial" w:hAnsi="Arial"/>
                                <w:sz w:val="14"/>
                                <w:szCs w:val="14"/>
                              </w:rPr>
                              <w:t>62, Kosmonavtov str.</w:t>
                            </w:r>
                          </w:p>
                          <w:p w:rsidR="006A61C7" w:rsidRDefault="00475887">
                            <w:pPr>
                              <w:jc w:val="center"/>
                              <w:rPr>
                                <w:rFonts w:ascii="Arial" w:eastAsia="Arial" w:hAnsi="Arial" w:cs="Arial"/>
                                <w:sz w:val="14"/>
                                <w:szCs w:val="14"/>
                              </w:rPr>
                            </w:pPr>
                            <w:r>
                              <w:rPr>
                                <w:rFonts w:ascii="Arial" w:hAnsi="Arial"/>
                                <w:sz w:val="14"/>
                                <w:szCs w:val="14"/>
                              </w:rPr>
                              <w:t>010000 Nur-Sultan</w:t>
                            </w:r>
                          </w:p>
                          <w:p w:rsidR="006A61C7" w:rsidRDefault="00475887">
                            <w:pPr>
                              <w:jc w:val="center"/>
                              <w:rPr>
                                <w:rFonts w:ascii="Arial" w:eastAsia="Arial" w:hAnsi="Arial" w:cs="Arial"/>
                                <w:sz w:val="14"/>
                                <w:szCs w:val="14"/>
                              </w:rPr>
                            </w:pPr>
                            <w:r>
                              <w:rPr>
                                <w:rFonts w:ascii="Arial" w:hAnsi="Arial"/>
                                <w:sz w:val="14"/>
                                <w:szCs w:val="14"/>
                              </w:rPr>
                              <w:t>Tel.: (7172) 97-10-40</w:t>
                            </w:r>
                          </w:p>
                          <w:p w:rsidR="006A61C7" w:rsidRDefault="00475887">
                            <w:pPr>
                              <w:jc w:val="center"/>
                            </w:pPr>
                            <w:r>
                              <w:rPr>
                                <w:rFonts w:ascii="Arial" w:hAnsi="Arial"/>
                                <w:sz w:val="14"/>
                                <w:szCs w:val="14"/>
                              </w:rPr>
                              <w:t>Fax</w:t>
                            </w:r>
                            <w:r>
                              <w:rPr>
                                <w:rFonts w:ascii="Arial" w:hAnsi="Arial"/>
                                <w:sz w:val="14"/>
                                <w:szCs w:val="14"/>
                                <w:lang w:val="ru-RU"/>
                              </w:rPr>
                              <w:t>: (7172) 97-95-63</w:t>
                            </w:r>
                          </w:p>
                        </w:txbxContent>
                      </wps:txbx>
                      <wps:bodyPr wrap="square" lIns="0" tIns="0" rIns="0" bIns="0" numCol="1" anchor="t">
                        <a:noAutofit/>
                      </wps:bodyPr>
                    </wps:wsp>
                  </a:graphicData>
                </a:graphic>
              </wp:anchor>
            </w:drawing>
          </mc:Choice>
          <mc:Fallback>
            <w:pict>
              <v:shape id="_x0000_s1029" type="#_x0000_t202" style="visibility:visible;position:absolute;margin-left:36.7pt;margin-top:8.1pt;width:119.7pt;height:77.4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rPr>
                          <w:rFonts w:ascii="Arial" w:cs="Arial" w:hAnsi="Arial" w:eastAsia="Arial"/>
                          <w:sz w:val="14"/>
                          <w:szCs w:val="14"/>
                        </w:rPr>
                      </w:pPr>
                      <w:r>
                        <w:rPr>
                          <w:rFonts w:ascii="Arial" w:hAnsi="Arial"/>
                          <w:sz w:val="14"/>
                          <w:szCs w:val="14"/>
                          <w:rtl w:val="0"/>
                          <w:lang w:val="en-US"/>
                        </w:rPr>
                        <w:t xml:space="preserve">This project is funded by the European Union </w:t>
                      </w:r>
                    </w:p>
                    <w:p>
                      <w:pPr>
                        <w:pStyle w:val="Normal.0"/>
                        <w:jc w:val="center"/>
                        <w:rPr>
                          <w:rFonts w:ascii="Arial" w:cs="Arial" w:hAnsi="Arial" w:eastAsia="Arial"/>
                          <w:sz w:val="14"/>
                          <w:szCs w:val="14"/>
                        </w:rPr>
                      </w:pPr>
                      <w:r>
                        <w:rPr>
                          <w:rFonts w:ascii="Arial" w:hAnsi="Arial"/>
                          <w:sz w:val="14"/>
                          <w:szCs w:val="14"/>
                          <w:rtl w:val="0"/>
                          <w:lang w:val="en-US"/>
                        </w:rPr>
                        <w:t xml:space="preserve">Delegation of the EU to Kazakhstan </w:t>
                      </w:r>
                    </w:p>
                    <w:p>
                      <w:pPr>
                        <w:pStyle w:val="Normal.0"/>
                        <w:jc w:val="center"/>
                        <w:rPr>
                          <w:rFonts w:ascii="Arial" w:cs="Arial" w:hAnsi="Arial" w:eastAsia="Arial"/>
                          <w:sz w:val="14"/>
                          <w:szCs w:val="14"/>
                        </w:rPr>
                      </w:pPr>
                      <w:r>
                        <w:rPr>
                          <w:rFonts w:ascii="Arial" w:hAnsi="Arial"/>
                          <w:sz w:val="14"/>
                          <w:szCs w:val="14"/>
                          <w:rtl w:val="0"/>
                          <w:lang w:val="en-US"/>
                        </w:rPr>
                        <w:t>62, Kosmonavtov str.</w:t>
                      </w:r>
                    </w:p>
                    <w:p>
                      <w:pPr>
                        <w:pStyle w:val="Normal.0"/>
                        <w:jc w:val="center"/>
                        <w:rPr>
                          <w:rFonts w:ascii="Arial" w:cs="Arial" w:hAnsi="Arial" w:eastAsia="Arial"/>
                          <w:sz w:val="14"/>
                          <w:szCs w:val="14"/>
                        </w:rPr>
                      </w:pPr>
                      <w:r>
                        <w:rPr>
                          <w:rFonts w:ascii="Arial" w:hAnsi="Arial"/>
                          <w:sz w:val="14"/>
                          <w:szCs w:val="14"/>
                          <w:rtl w:val="0"/>
                          <w:lang w:val="en-US"/>
                        </w:rPr>
                        <w:t>010000 Nur-Sultan</w:t>
                      </w:r>
                    </w:p>
                    <w:p>
                      <w:pPr>
                        <w:pStyle w:val="Normal.0"/>
                        <w:jc w:val="center"/>
                        <w:rPr>
                          <w:rFonts w:ascii="Arial" w:cs="Arial" w:hAnsi="Arial" w:eastAsia="Arial"/>
                          <w:sz w:val="14"/>
                          <w:szCs w:val="14"/>
                        </w:rPr>
                      </w:pPr>
                      <w:r>
                        <w:rPr>
                          <w:rFonts w:ascii="Arial" w:hAnsi="Arial"/>
                          <w:sz w:val="14"/>
                          <w:szCs w:val="14"/>
                          <w:rtl w:val="0"/>
                          <w:lang w:val="en-US"/>
                        </w:rPr>
                        <w:t>Tel.: (7172) 97-10-40</w:t>
                      </w:r>
                    </w:p>
                    <w:p>
                      <w:pPr>
                        <w:pStyle w:val="Normal.0"/>
                        <w:jc w:val="center"/>
                      </w:pPr>
                      <w:r>
                        <w:rPr>
                          <w:rFonts w:ascii="Arial" w:hAnsi="Arial"/>
                          <w:sz w:val="14"/>
                          <w:szCs w:val="14"/>
                          <w:rtl w:val="0"/>
                          <w:lang w:val="en-US"/>
                        </w:rPr>
                        <w:t>Fax</w:t>
                      </w:r>
                      <w:r>
                        <w:rPr>
                          <w:rFonts w:ascii="Arial" w:hAnsi="Arial"/>
                          <w:sz w:val="14"/>
                          <w:szCs w:val="14"/>
                          <w:rtl w:val="0"/>
                          <w:lang w:val="ru-RU"/>
                        </w:rPr>
                        <w:t>: (7172) 97-95-63</w:t>
                      </w:r>
                      <w:r>
                        <w:rPr>
                          <w:rFonts w:ascii="Arial" w:cs="Arial" w:hAnsi="Arial" w:eastAsia="Arial"/>
                          <w:sz w:val="14"/>
                          <w:szCs w:val="14"/>
                        </w:rPr>
                      </w:r>
                    </w:p>
                  </w:txbxContent>
                </v:textbox>
                <w10:wrap type="none" side="bothSides" anchorx="text"/>
              </v:shape>
            </w:pict>
          </mc:Fallback>
        </mc:AlternateContent>
      </w:r>
      <w:r>
        <w:rPr>
          <w:rFonts w:ascii="Arial" w:eastAsia="Arial" w:hAnsi="Arial" w:cs="Arial"/>
          <w:noProof/>
          <w:sz w:val="20"/>
          <w:szCs w:val="20"/>
          <w:lang w:val="ru-RU" w:eastAsia="ru-RU"/>
        </w:rPr>
        <mc:AlternateContent>
          <mc:Choice Requires="wps">
            <w:drawing>
              <wp:anchor distT="0" distB="0" distL="0" distR="0" simplePos="0" relativeHeight="251663360" behindDoc="0" locked="0" layoutInCell="1" allowOverlap="1">
                <wp:simplePos x="0" y="0"/>
                <wp:positionH relativeFrom="column">
                  <wp:posOffset>4362449</wp:posOffset>
                </wp:positionH>
                <wp:positionV relativeFrom="line">
                  <wp:posOffset>103505</wp:posOffset>
                </wp:positionV>
                <wp:extent cx="2658746" cy="831214"/>
                <wp:effectExtent l="0" t="0" r="0" b="0"/>
                <wp:wrapNone/>
                <wp:docPr id="1073741833" name="officeArt object" descr="Надпись 5"/>
                <wp:cNvGraphicFramePr/>
                <a:graphic xmlns:a="http://schemas.openxmlformats.org/drawingml/2006/main">
                  <a:graphicData uri="http://schemas.microsoft.com/office/word/2010/wordprocessingShape">
                    <wps:wsp>
                      <wps:cNvSpPr txBox="1"/>
                      <wps:spPr>
                        <a:xfrm>
                          <a:off x="0" y="0"/>
                          <a:ext cx="2658746" cy="831214"/>
                        </a:xfrm>
                        <a:prstGeom prst="rect">
                          <a:avLst/>
                        </a:prstGeom>
                        <a:noFill/>
                        <a:ln w="12700" cap="flat">
                          <a:noFill/>
                          <a:miter lim="400000"/>
                        </a:ln>
                        <a:effectLst/>
                      </wps:spPr>
                      <wps:txbx>
                        <w:txbxContent>
                          <w:p w:rsidR="006A61C7" w:rsidRDefault="00475887">
                            <w:pPr>
                              <w:jc w:val="both"/>
                            </w:pPr>
                            <w:r>
                              <w:rPr>
                                <w:rFonts w:ascii="Arial" w:hAnsi="Arial"/>
                                <w:sz w:val="14"/>
                                <w:szCs w:val="14"/>
                              </w:rPr>
                              <w:t xml:space="preserve">The European Union is made up of 28 Member States who have decided to gradually link together their know-how, resources and destinies. Together, during a period of enlargement of 60 years, they built a zone of stability, democracy and sustainable development whilst maintaining cultural diversity, tolerance and individual freedoms. The European Union is committed to sharing its achievements and its values with countries and peoples beyond its borders. </w:t>
                            </w:r>
                          </w:p>
                        </w:txbxContent>
                      </wps:txbx>
                      <wps:bodyPr wrap="square" lIns="0" tIns="0" rIns="0" bIns="0" numCol="1" anchor="t">
                        <a:noAutofit/>
                      </wps:bodyPr>
                    </wps:wsp>
                  </a:graphicData>
                </a:graphic>
              </wp:anchor>
            </w:drawing>
          </mc:Choice>
          <mc:Fallback>
            <w:pict>
              <v:shape id="_x0000_s1030" type="#_x0000_t202" style="visibility:visible;position:absolute;margin-left:343.5pt;margin-top:8.2pt;width:209.4pt;height:65.4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both"/>
                      </w:pPr>
                      <w:r>
                        <w:rPr>
                          <w:rFonts w:ascii="Arial" w:hAnsi="Arial"/>
                          <w:outline w:val="0"/>
                          <w:color w:val="000000"/>
                          <w:sz w:val="14"/>
                          <w:szCs w:val="14"/>
                          <w:u w:color="000000"/>
                          <w:rtl w:val="0"/>
                          <w:lang w:val="en-US"/>
                          <w14:textFill>
                            <w14:solidFill>
                              <w14:srgbClr w14:val="000000"/>
                            </w14:solidFill>
                          </w14:textFill>
                        </w:rPr>
                        <w:t xml:space="preserve">The European Union is made up of 28 Member States who have decided to gradually link together their know-how, resources and destinies. Together, during a period of enlargement of 60 years, they built a zone of stability, democracy and sustainable development whilst maintaining cultural diversity, tolerance and individual freedoms. The European Union is committed to sharing its achievements and its values with countries and peoples beyond its borders. </w:t>
                      </w:r>
                    </w:p>
                  </w:txbxContent>
                </v:textbox>
                <w10:wrap type="none" side="bothSides" anchorx="text"/>
              </v:shape>
            </w:pict>
          </mc:Fallback>
        </mc:AlternateContent>
      </w:r>
      <w:r>
        <w:rPr>
          <w:rFonts w:ascii="Arial" w:eastAsia="Arial" w:hAnsi="Arial" w:cs="Arial"/>
          <w:noProof/>
          <w:sz w:val="20"/>
          <w:szCs w:val="20"/>
          <w:lang w:val="ru-RU" w:eastAsia="ru-RU"/>
        </w:rPr>
        <mc:AlternateContent>
          <mc:Choice Requires="wps">
            <w:drawing>
              <wp:anchor distT="0" distB="0" distL="0" distR="0" simplePos="0" relativeHeight="251664384" behindDoc="0" locked="0" layoutInCell="1" allowOverlap="1">
                <wp:simplePos x="0" y="0"/>
                <wp:positionH relativeFrom="column">
                  <wp:posOffset>547687</wp:posOffset>
                </wp:positionH>
                <wp:positionV relativeFrom="line">
                  <wp:posOffset>2222</wp:posOffset>
                </wp:positionV>
                <wp:extent cx="6477001" cy="0"/>
                <wp:effectExtent l="0" t="0" r="0" b="0"/>
                <wp:wrapNone/>
                <wp:docPr id="1073741834" name="officeArt object" descr="Прямая соединительная линия 4"/>
                <wp:cNvGraphicFramePr/>
                <a:graphic xmlns:a="http://schemas.openxmlformats.org/drawingml/2006/main">
                  <a:graphicData uri="http://schemas.microsoft.com/office/word/2010/wordprocessingShape">
                    <wps:wsp>
                      <wps:cNvCnPr/>
                      <wps:spPr>
                        <a:xfrm>
                          <a:off x="0" y="0"/>
                          <a:ext cx="647700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43.1pt;margin-top:0.2pt;width:510.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eastAsia="Arial" w:hAnsi="Arial" w:cs="Arial"/>
          <w:sz w:val="20"/>
          <w:szCs w:val="20"/>
          <w:lang w:val="ru-RU"/>
        </w:rPr>
        <w:tab/>
      </w:r>
    </w:p>
    <w:p w:rsidR="006A61C7" w:rsidRDefault="006A61C7">
      <w:pPr>
        <w:tabs>
          <w:tab w:val="left" w:pos="1182"/>
        </w:tabs>
        <w:rPr>
          <w:rFonts w:ascii="Arial" w:eastAsia="Arial" w:hAnsi="Arial" w:cs="Arial"/>
          <w:sz w:val="20"/>
          <w:szCs w:val="20"/>
          <w:lang w:val="ru-RU"/>
        </w:rPr>
      </w:pPr>
    </w:p>
    <w:p w:rsidR="006A61C7" w:rsidRDefault="006A61C7"/>
    <w:sectPr w:rsidR="006A61C7">
      <w:headerReference w:type="default" r:id="rId11"/>
      <w:footerReference w:type="default" r:id="rId12"/>
      <w:pgSz w:w="11900" w:h="16840"/>
      <w:pgMar w:top="993" w:right="0" w:bottom="1276"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29" w:rsidRDefault="00037C29">
      <w:r>
        <w:separator/>
      </w:r>
    </w:p>
  </w:endnote>
  <w:endnote w:type="continuationSeparator" w:id="0">
    <w:p w:rsidR="00037C29" w:rsidRDefault="0003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C7" w:rsidRDefault="006A61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29" w:rsidRDefault="00037C29">
      <w:r>
        <w:separator/>
      </w:r>
    </w:p>
  </w:footnote>
  <w:footnote w:type="continuationSeparator" w:id="0">
    <w:p w:rsidR="00037C29" w:rsidRDefault="0003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C7" w:rsidRDefault="006A61C7">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w">
    <w15:presenceInfo w15:providerId="None" w15:userId="ww"/>
  </w15:person>
  <w15:person w15:author="AMRIYEVA Yerkezhan (EEAS-ASTANA)">
    <w15:presenceInfo w15:providerId="None" w15:userId="AMRIYEVA Yerkezhan (EEAS-AST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A61C7"/>
    <w:rsid w:val="00037C29"/>
    <w:rsid w:val="000930B6"/>
    <w:rsid w:val="000D1286"/>
    <w:rsid w:val="0017267B"/>
    <w:rsid w:val="00297B4C"/>
    <w:rsid w:val="00475887"/>
    <w:rsid w:val="00545E57"/>
    <w:rsid w:val="006A61C7"/>
    <w:rsid w:val="007D1D7F"/>
    <w:rsid w:val="0090760E"/>
    <w:rsid w:val="00A32F9C"/>
    <w:rsid w:val="00A87D5F"/>
    <w:rsid w:val="00AD4944"/>
    <w:rsid w:val="00BA12AE"/>
    <w:rsid w:val="00C06245"/>
    <w:rsid w:val="00D0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F853"/>
  <w15:docId w15:val="{41B6A69D-567D-4370-846E-DC8B7F2E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Spacing1">
    <w:name w:val="No Spacing1"/>
    <w:rPr>
      <w:rFonts w:ascii="Calibri" w:eastAsia="Calibri" w:hAnsi="Calibri" w:cs="Calibri"/>
      <w:color w:val="000000"/>
      <w:sz w:val="22"/>
      <w:szCs w:val="22"/>
      <w:u w:color="000000"/>
      <w:lang w:val="ru-RU"/>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i/>
      <w:iCs/>
      <w:outline w:val="0"/>
      <w:color w:val="0563C1"/>
      <w:u w:val="single" w:color="0563C1"/>
      <w:lang w:val="ru-RU"/>
    </w:rPr>
  </w:style>
  <w:style w:type="paragraph" w:styleId="BalloonText">
    <w:name w:val="Balloon Text"/>
    <w:basedOn w:val="Normal"/>
    <w:link w:val="BalloonTextChar"/>
    <w:uiPriority w:val="99"/>
    <w:semiHidden/>
    <w:unhideWhenUsed/>
    <w:rsid w:val="000D1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28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0067-DCAC-4B84-BAC2-B529A4A6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AMRIYEVA Yerkezhan (EEAS-ASTANA)</dc:creator>
  <cp:lastModifiedBy>ww</cp:lastModifiedBy>
  <cp:revision>4</cp:revision>
  <dcterms:created xsi:type="dcterms:W3CDTF">2020-09-08T10:48:00Z</dcterms:created>
  <dcterms:modified xsi:type="dcterms:W3CDTF">2021-06-01T10:45:00Z</dcterms:modified>
</cp:coreProperties>
</file>