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E4" w:rsidRDefault="00453A8B">
      <w:pPr>
        <w:pStyle w:val="Body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-630555</wp:posOffset>
            </wp:positionV>
            <wp:extent cx="7562850" cy="1838325"/>
            <wp:effectExtent l="0" t="0" r="0" b="0"/>
            <wp:wrapNone/>
            <wp:docPr id="1073741825" name="officeArt object" descr="drapeau+map_f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apeau+map_flag" descr="drapeau+map_fla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83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C5FE4" w:rsidRDefault="00CC5FE4">
      <w:pPr>
        <w:pStyle w:val="Body"/>
        <w:rPr>
          <w:rFonts w:ascii="Arial" w:hAnsi="Arial"/>
          <w:sz w:val="20"/>
          <w:szCs w:val="20"/>
        </w:rPr>
      </w:pPr>
    </w:p>
    <w:p w:rsidR="00CC5FE4" w:rsidRDefault="00CC5FE4">
      <w:pPr>
        <w:pStyle w:val="Body"/>
        <w:rPr>
          <w:rFonts w:ascii="Arial" w:hAnsi="Arial"/>
          <w:sz w:val="20"/>
          <w:szCs w:val="20"/>
        </w:rPr>
      </w:pPr>
    </w:p>
    <w:p w:rsidR="00CC5FE4" w:rsidRDefault="00CC5FE4">
      <w:pPr>
        <w:pStyle w:val="Body"/>
        <w:rPr>
          <w:rFonts w:ascii="Arial" w:hAnsi="Arial"/>
          <w:sz w:val="20"/>
          <w:szCs w:val="20"/>
        </w:rPr>
      </w:pPr>
    </w:p>
    <w:p w:rsidR="00CC5FE4" w:rsidRDefault="00CC5FE4">
      <w:pPr>
        <w:pStyle w:val="Body"/>
        <w:ind w:left="7082" w:right="845" w:firstLine="709"/>
        <w:jc w:val="right"/>
        <w:rPr>
          <w:rFonts w:ascii="Arial" w:hAnsi="Arial"/>
          <w:sz w:val="20"/>
          <w:szCs w:val="20"/>
        </w:rPr>
      </w:pPr>
    </w:p>
    <w:p w:rsidR="00CC5FE4" w:rsidRDefault="00CC5FE4">
      <w:pPr>
        <w:pStyle w:val="Body"/>
        <w:ind w:left="7082" w:right="845" w:firstLine="709"/>
        <w:jc w:val="right"/>
        <w:rPr>
          <w:rFonts w:ascii="Arial" w:hAnsi="Arial"/>
          <w:sz w:val="20"/>
          <w:szCs w:val="20"/>
        </w:rPr>
      </w:pPr>
    </w:p>
    <w:p w:rsidR="00CC5FE4" w:rsidRDefault="00CC5FE4">
      <w:pPr>
        <w:pStyle w:val="Body"/>
        <w:ind w:left="7082" w:right="845" w:firstLine="709"/>
        <w:jc w:val="right"/>
        <w:rPr>
          <w:rFonts w:ascii="Arial" w:hAnsi="Arial"/>
          <w:sz w:val="20"/>
          <w:szCs w:val="20"/>
        </w:rPr>
      </w:pPr>
    </w:p>
    <w:p w:rsidR="00CC5FE4" w:rsidRDefault="00453A8B">
      <w:pPr>
        <w:pStyle w:val="Body"/>
        <w:ind w:left="7082" w:right="845" w:firstLine="70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141605</wp:posOffset>
                </wp:positionV>
                <wp:extent cx="7561579" cy="396240"/>
                <wp:effectExtent l="0" t="0" r="0" b="0"/>
                <wp:wrapNone/>
                <wp:docPr id="1073741826" name="officeArt object" descr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79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1pt;margin-top:11.2pt;width:595.4pt;height:3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CC5FE4" w:rsidRDefault="00453A8B">
      <w:pPr>
        <w:pStyle w:val="Body"/>
        <w:ind w:left="7082" w:right="845" w:firstLine="70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179704</wp:posOffset>
                </wp:positionH>
                <wp:positionV relativeFrom="line">
                  <wp:posOffset>14605</wp:posOffset>
                </wp:positionV>
                <wp:extent cx="7200900" cy="327025"/>
                <wp:effectExtent l="0" t="0" r="0" b="0"/>
                <wp:wrapNone/>
                <wp:docPr id="1073741827" name="officeArt object" descr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27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FE4" w:rsidRDefault="00453A8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ПРЕСС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РЕЛИЗ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Надпись 8" style="position:absolute;left:0;text-align:left;margin-left:14.15pt;margin-top:1.15pt;width:567pt;height:25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c9/QEAALcDAAAOAAAAZHJzL2Uyb0RvYy54bWysU8GO0zAQvSPxD5bvNGl3oSVqulpYLUJC&#10;gLTLBziO3RjZHmO7TXrkzi/wDxw4cOMXsn+046TpruCGyMEZz0zezLx5WV90RpO98EGBLel8llMi&#10;LIda2W1JP91eP1tREiKzNdNgRUkPItCLzdMn69YVYgEN6Fp4giA2FK0raROjK7Is8EYYFmbghMWg&#10;BG9YxKvfZrVnLaIbnS3y/EXWgq+dBy5CQO/VGKSbAV9KweMHKYOIRJcUe4vD6YezSme2WbNi65lr&#10;FD+2wf6hC8OUxaInqCsWGdl59ReUUdxDABlnHEwGUiouhhlwmnn+xzQ3DXNimAXJCe5EU/h/sPz9&#10;/qMnqsbd5cuz5fl8tVhSYpnBXY3dXfpIoPqMTFJSi8CRvP57/6P/2f/uf919vftGVonF1oUCwW4c&#10;wsXuFXSIOPkDOhM5nfQmvRGYYBz3cTjtQHSRcHQucasvcwxxjJ0tlvnieYLJHr52PsQ3AgxJRkl9&#10;6iyhsv27EMfUKSW5LVwrrYc9a0tabAtBEz5DuUnNxo8fZRkVUZJamZKe5+k51tc2wYlBVMdKaehx&#10;uGTFruqOTFRQH5CIFoVV0vBlx7ygRL+1uLmkwsnwk1FNht2Z14BanVPCLG8A2Z4avNxFkGqYMFUb&#10;SyAz6YLqGDg6KjnJ7/F9yHr43zb3AAAA//8DAFBLAwQUAAYACAAAACEAPIix89sAAAAIAQAADwAA&#10;AGRycy9kb3ducmV2LnhtbEyPQUvDQBCF74L/YRnBm900pSXEbIoogqgIqR48TrNjEszOhuy2Tf+9&#10;k5M9vRne4803xXZyvTrSGDrPBpaLBBRx7W3HjYGvz+e7DFSIyBZ7z2TgTAG25fVVgbn1J67ouIuN&#10;khIOORpoYxxyrUPdksOw8AOxeD9+dBhlHRttRzxJuet1miQb7bBjudDiQI8t1b+7gzPwWuH7G1br&#10;1Hcu2O8X/XF+8mTM7c30cA8q0hT/wzDjCzqUwrT3B7ZB9QbSbCVJUZHZXm7maW9gvcpAl4W+fKD8&#10;AwAA//8DAFBLAQItABQABgAIAAAAIQC2gziS/gAAAOEBAAATAAAAAAAAAAAAAAAAAAAAAABbQ29u&#10;dGVudF9UeXBlc10ueG1sUEsBAi0AFAAGAAgAAAAhADj9If/WAAAAlAEAAAsAAAAAAAAAAAAAAAAA&#10;LwEAAF9yZWxzLy5yZWxzUEsBAi0AFAAGAAgAAAAhAE8uNz39AQAAtwMAAA4AAAAAAAAAAAAAAAAA&#10;LgIAAGRycy9lMm9Eb2MueG1sUEsBAi0AFAAGAAgAAAAhADyIsfPbAAAACAEAAA8AAAAAAAAAAAAA&#10;AAAAVwQAAGRycy9kb3ducmV2LnhtbFBLBQYAAAAABAAEAPMAAABfBQAAAAA=&#10;" filled="f" stroked="f" strokeweight="1pt">
                <v:stroke miterlimit="4"/>
                <v:textbox inset="0,0,0,0">
                  <w:txbxContent>
                    <w:p w:rsidR="00CC5FE4" w:rsidRDefault="00453A8B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>ПРЕСС</w:t>
                      </w:r>
                      <w:r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>-</w:t>
                      </w:r>
                      <w:r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>РЕЛИЗ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CC5FE4" w:rsidRDefault="00CC5FE4">
      <w:pPr>
        <w:pStyle w:val="Body"/>
        <w:ind w:left="7082" w:right="845" w:firstLine="709"/>
        <w:jc w:val="right"/>
        <w:rPr>
          <w:rFonts w:ascii="Arial" w:eastAsia="Arial" w:hAnsi="Arial" w:cs="Arial"/>
          <w:sz w:val="20"/>
          <w:szCs w:val="20"/>
        </w:rPr>
      </w:pPr>
    </w:p>
    <w:p w:rsidR="00CC5FE4" w:rsidRDefault="00CC5FE4">
      <w:pPr>
        <w:pStyle w:val="Body"/>
        <w:ind w:left="7082" w:right="845" w:firstLine="709"/>
        <w:jc w:val="right"/>
        <w:rPr>
          <w:rFonts w:ascii="Arial" w:eastAsia="Arial" w:hAnsi="Arial" w:cs="Arial"/>
          <w:sz w:val="20"/>
          <w:szCs w:val="20"/>
        </w:rPr>
      </w:pPr>
    </w:p>
    <w:p w:rsidR="00CC5FE4" w:rsidRDefault="00CC5FE4">
      <w:pPr>
        <w:pStyle w:val="Body"/>
        <w:ind w:left="7082" w:right="845" w:firstLine="709"/>
        <w:jc w:val="right"/>
        <w:rPr>
          <w:rFonts w:ascii="Arial" w:eastAsia="Arial" w:hAnsi="Arial" w:cs="Arial"/>
          <w:sz w:val="20"/>
          <w:szCs w:val="20"/>
        </w:rPr>
      </w:pPr>
    </w:p>
    <w:p w:rsidR="00CC5FE4" w:rsidRPr="00545F29" w:rsidRDefault="00453A8B">
      <w:pPr>
        <w:pStyle w:val="Body"/>
        <w:ind w:left="7082" w:right="845" w:firstLine="709"/>
        <w:jc w:val="right"/>
        <w:rPr>
          <w:rFonts w:asciiTheme="minorHAnsi" w:eastAsia="Arial" w:hAnsiTheme="minorHAnsi" w:cs="Arial"/>
          <w:b/>
          <w:bCs/>
          <w:szCs w:val="22"/>
        </w:rPr>
      </w:pPr>
      <w:del w:id="0" w:author="ww" w:date="2021-05-31T13:06:00Z">
        <w:r w:rsidRPr="00545F29" w:rsidDel="00545F29">
          <w:rPr>
            <w:rFonts w:asciiTheme="minorHAnsi" w:hAnsiTheme="minorHAnsi"/>
            <w:b/>
            <w:bCs/>
            <w:szCs w:val="22"/>
          </w:rPr>
          <w:delText xml:space="preserve">12 </w:delText>
        </w:r>
        <w:r w:rsidRPr="00545F29" w:rsidDel="00545F29">
          <w:rPr>
            <w:rFonts w:asciiTheme="minorHAnsi" w:hAnsiTheme="minorHAnsi"/>
            <w:b/>
            <w:bCs/>
            <w:szCs w:val="22"/>
          </w:rPr>
          <w:delText xml:space="preserve">сентября </w:delText>
        </w:r>
        <w:r w:rsidRPr="00545F29" w:rsidDel="00545F29">
          <w:rPr>
            <w:rFonts w:asciiTheme="minorHAnsi" w:hAnsiTheme="minorHAnsi"/>
            <w:b/>
            <w:bCs/>
            <w:szCs w:val="22"/>
          </w:rPr>
          <w:delText xml:space="preserve">2020 </w:delText>
        </w:r>
        <w:r w:rsidRPr="00545F29" w:rsidDel="00545F29">
          <w:rPr>
            <w:rFonts w:asciiTheme="minorHAnsi" w:hAnsiTheme="minorHAnsi"/>
            <w:b/>
            <w:bCs/>
            <w:szCs w:val="22"/>
          </w:rPr>
          <w:delText>г</w:delText>
        </w:r>
      </w:del>
      <w:ins w:id="1" w:author="ww" w:date="2021-05-31T13:06:00Z">
        <w:r w:rsidR="00545F29" w:rsidRPr="00545F29">
          <w:rPr>
            <w:rFonts w:asciiTheme="minorHAnsi" w:hAnsiTheme="minorHAnsi"/>
            <w:b/>
            <w:bCs/>
            <w:szCs w:val="22"/>
          </w:rPr>
          <w:t>27 мая 2021 г</w:t>
        </w:r>
      </w:ins>
      <w:r w:rsidRPr="00545F29">
        <w:rPr>
          <w:rFonts w:asciiTheme="minorHAnsi" w:hAnsiTheme="minorHAnsi"/>
          <w:b/>
          <w:bCs/>
          <w:szCs w:val="22"/>
        </w:rPr>
        <w:t>.</w:t>
      </w:r>
    </w:p>
    <w:p w:rsidR="00CC5FE4" w:rsidRPr="00545F29" w:rsidRDefault="00CC5FE4">
      <w:pPr>
        <w:pStyle w:val="Body"/>
        <w:ind w:left="7082" w:right="845" w:firstLine="709"/>
        <w:jc w:val="right"/>
        <w:rPr>
          <w:rFonts w:asciiTheme="minorHAnsi" w:eastAsia="Arial" w:hAnsiTheme="minorHAnsi" w:cs="Arial"/>
          <w:szCs w:val="22"/>
        </w:rPr>
      </w:pPr>
    </w:p>
    <w:p w:rsidR="00CC5FE4" w:rsidRPr="00545F29" w:rsidRDefault="00545F29" w:rsidP="00545F29">
      <w:pPr>
        <w:pStyle w:val="NoSpacing1"/>
        <w:ind w:left="1134" w:right="1127"/>
        <w:jc w:val="center"/>
        <w:rPr>
          <w:rFonts w:asciiTheme="minorHAnsi" w:hAnsiTheme="minorHAnsi"/>
          <w:b/>
          <w:bCs/>
          <w:sz w:val="24"/>
        </w:rPr>
      </w:pPr>
      <w:r w:rsidRPr="00545F29">
        <w:rPr>
          <w:rFonts w:asciiTheme="minorHAnsi" w:hAnsiTheme="minorHAnsi"/>
          <w:b/>
          <w:bCs/>
          <w:sz w:val="24"/>
        </w:rPr>
        <w:t xml:space="preserve">Проведен Круглый стол </w:t>
      </w:r>
      <w:bookmarkStart w:id="2" w:name="_GoBack"/>
      <w:bookmarkEnd w:id="2"/>
      <w:r w:rsidRPr="00545F29">
        <w:rPr>
          <w:rFonts w:asciiTheme="minorHAnsi" w:hAnsiTheme="minorHAnsi"/>
          <w:b/>
          <w:bCs/>
          <w:sz w:val="24"/>
        </w:rPr>
        <w:t xml:space="preserve">на тему «Влияние различных </w:t>
      </w:r>
      <w:proofErr w:type="spellStart"/>
      <w:r w:rsidRPr="00545F29">
        <w:rPr>
          <w:rFonts w:asciiTheme="minorHAnsi" w:hAnsiTheme="minorHAnsi"/>
          <w:b/>
          <w:bCs/>
          <w:sz w:val="24"/>
        </w:rPr>
        <w:t>акторов</w:t>
      </w:r>
      <w:proofErr w:type="spellEnd"/>
      <w:r w:rsidRPr="00545F29">
        <w:rPr>
          <w:rFonts w:asciiTheme="minorHAnsi" w:hAnsiTheme="minorHAnsi"/>
          <w:b/>
          <w:bCs/>
          <w:sz w:val="24"/>
        </w:rPr>
        <w:t xml:space="preserve"> на миграционные процессы в Республике Казахстан».</w:t>
      </w:r>
    </w:p>
    <w:p w:rsidR="00CC5FE4" w:rsidRPr="00545F29" w:rsidRDefault="00CC5FE4">
      <w:pPr>
        <w:pStyle w:val="NoSpacing1"/>
        <w:ind w:left="1134" w:right="1127"/>
        <w:jc w:val="center"/>
        <w:rPr>
          <w:rFonts w:asciiTheme="minorHAnsi" w:eastAsia="Arial" w:hAnsiTheme="minorHAnsi" w:cs="Arial"/>
          <w:b/>
          <w:bCs/>
          <w:sz w:val="24"/>
        </w:rPr>
      </w:pPr>
    </w:p>
    <w:p w:rsidR="00545F29" w:rsidRPr="00545F29" w:rsidRDefault="00545F29" w:rsidP="00545F29">
      <w:pPr>
        <w:pStyle w:val="NoSpacing1"/>
        <w:ind w:left="1134" w:right="1127"/>
        <w:jc w:val="both"/>
        <w:rPr>
          <w:rFonts w:asciiTheme="minorHAnsi" w:hAnsiTheme="minorHAnsi"/>
          <w:sz w:val="24"/>
        </w:rPr>
      </w:pPr>
      <w:r w:rsidRPr="00545F29">
        <w:rPr>
          <w:rFonts w:asciiTheme="minorHAnsi" w:hAnsiTheme="minorHAnsi"/>
          <w:sz w:val="24"/>
        </w:rPr>
        <w:t xml:space="preserve">27 мая 2021 года </w:t>
      </w:r>
      <w:r w:rsidRPr="00545F29">
        <w:rPr>
          <w:rFonts w:asciiTheme="minorHAnsi" w:hAnsiTheme="minorHAnsi"/>
          <w:sz w:val="24"/>
        </w:rPr>
        <w:t xml:space="preserve">в рамках проекта Европейского Союза </w:t>
      </w:r>
      <w:r w:rsidRPr="00545F29">
        <w:rPr>
          <w:rFonts w:asciiTheme="minorHAnsi" w:hAnsiTheme="minorHAnsi"/>
          <w:sz w:val="24"/>
        </w:rPr>
        <w:t xml:space="preserve">был проведен Круглый стол на тему «Влияние различных </w:t>
      </w:r>
      <w:proofErr w:type="spellStart"/>
      <w:r w:rsidRPr="00545F29">
        <w:rPr>
          <w:rFonts w:asciiTheme="minorHAnsi" w:hAnsiTheme="minorHAnsi"/>
          <w:sz w:val="24"/>
        </w:rPr>
        <w:t>акторов</w:t>
      </w:r>
      <w:proofErr w:type="spellEnd"/>
      <w:r w:rsidRPr="00545F29">
        <w:rPr>
          <w:rFonts w:asciiTheme="minorHAnsi" w:hAnsiTheme="minorHAnsi"/>
          <w:sz w:val="24"/>
        </w:rPr>
        <w:t xml:space="preserve"> на миграционные процессы в Республике Казахстан». Мероприятие было проведено с целью обсуждения деятельности различных </w:t>
      </w:r>
      <w:proofErr w:type="spellStart"/>
      <w:r w:rsidRPr="00545F29">
        <w:rPr>
          <w:rFonts w:asciiTheme="minorHAnsi" w:hAnsiTheme="minorHAnsi"/>
          <w:sz w:val="24"/>
        </w:rPr>
        <w:t>акторов</w:t>
      </w:r>
      <w:proofErr w:type="spellEnd"/>
      <w:r w:rsidRPr="00545F29">
        <w:rPr>
          <w:rFonts w:asciiTheme="minorHAnsi" w:hAnsiTheme="minorHAnsi"/>
          <w:sz w:val="24"/>
        </w:rPr>
        <w:t>, которые тем или иным образом задействованы в реализации прав и свобод мигрантов в Казахстане, а также на рассмотрение круга проблем, с которыми столкнулись мигранты в условиях продолжающейся пандемии COVID-19.</w:t>
      </w:r>
    </w:p>
    <w:p w:rsidR="00545F29" w:rsidRPr="00545F29" w:rsidRDefault="00545F29" w:rsidP="00545F29">
      <w:pPr>
        <w:pStyle w:val="NoSpacing1"/>
        <w:ind w:left="1134" w:right="1127"/>
        <w:jc w:val="both"/>
        <w:rPr>
          <w:rFonts w:asciiTheme="minorHAnsi" w:hAnsiTheme="minorHAnsi"/>
          <w:sz w:val="24"/>
        </w:rPr>
      </w:pPr>
    </w:p>
    <w:p w:rsidR="00CD3516" w:rsidRDefault="00545F29">
      <w:pPr>
        <w:pStyle w:val="NoSpacing1"/>
        <w:ind w:left="1134" w:right="1127"/>
        <w:jc w:val="both"/>
        <w:rPr>
          <w:rFonts w:asciiTheme="minorHAnsi" w:hAnsiTheme="minorHAnsi"/>
          <w:sz w:val="24"/>
        </w:rPr>
      </w:pPr>
      <w:r w:rsidRPr="00545F29">
        <w:rPr>
          <w:rFonts w:asciiTheme="minorHAnsi" w:hAnsiTheme="minorHAnsi"/>
          <w:sz w:val="24"/>
        </w:rPr>
        <w:t>На мероприятие б</w:t>
      </w:r>
      <w:r w:rsidRPr="00545F29">
        <w:rPr>
          <w:rFonts w:asciiTheme="minorHAnsi" w:hAnsiTheme="minorHAnsi"/>
          <w:sz w:val="24"/>
        </w:rPr>
        <w:t>ыли приглашены государственные органы, уполномоченные регулировать миграционную политику, юристы, адвокаты, общественные деятели и представители неправительственного сектора.</w:t>
      </w:r>
      <w:r w:rsidR="00CD3516">
        <w:rPr>
          <w:rFonts w:asciiTheme="minorHAnsi" w:hAnsiTheme="minorHAnsi"/>
          <w:sz w:val="24"/>
        </w:rPr>
        <w:t xml:space="preserve"> </w:t>
      </w:r>
    </w:p>
    <w:p w:rsidR="00CD3516" w:rsidRDefault="00CD3516">
      <w:pPr>
        <w:pStyle w:val="NoSpacing1"/>
        <w:ind w:left="1134" w:right="1127"/>
        <w:jc w:val="both"/>
        <w:rPr>
          <w:rFonts w:asciiTheme="minorHAnsi" w:hAnsiTheme="minorHAnsi"/>
          <w:sz w:val="24"/>
        </w:rPr>
      </w:pPr>
    </w:p>
    <w:p w:rsidR="00545F29" w:rsidRPr="00545F29" w:rsidRDefault="00545F29">
      <w:pPr>
        <w:pStyle w:val="NoSpacing1"/>
        <w:ind w:left="1134" w:right="1127"/>
        <w:jc w:val="both"/>
        <w:rPr>
          <w:rFonts w:asciiTheme="minorHAnsi" w:eastAsia="Arial" w:hAnsiTheme="minorHAnsi" w:cs="Arial"/>
          <w:sz w:val="24"/>
        </w:rPr>
      </w:pPr>
      <w:r w:rsidRPr="00545F29">
        <w:rPr>
          <w:rFonts w:asciiTheme="minorHAnsi" w:eastAsia="Arial" w:hAnsiTheme="minorHAnsi" w:cs="Arial"/>
          <w:sz w:val="24"/>
        </w:rPr>
        <w:t xml:space="preserve">Участники обсудили различные вопросы, тем или иным образом затрагивающие положение мигрантов в Республике Казахстан, включая трудности трудоустройства и налогообложения мигрантов, документирование и деятельность неправительственных организаций, доступ мигрантов к правосудию и борьба с коллективными высылками, а также доступ мигрантов к медицинским и образовательным услугам. </w:t>
      </w:r>
    </w:p>
    <w:p w:rsidR="00CD3516" w:rsidRPr="00545F29" w:rsidRDefault="00CD3516" w:rsidP="00CD3516">
      <w:pPr>
        <w:pStyle w:val="NoSpacing1"/>
        <w:ind w:right="1127"/>
        <w:jc w:val="both"/>
        <w:rPr>
          <w:rFonts w:asciiTheme="minorHAnsi" w:eastAsia="Arial" w:hAnsiTheme="minorHAnsi" w:cs="Arial"/>
          <w:sz w:val="24"/>
        </w:rPr>
      </w:pPr>
    </w:p>
    <w:p w:rsidR="00CC5FE4" w:rsidRPr="00545F29" w:rsidRDefault="00545F29">
      <w:pPr>
        <w:pStyle w:val="NoSpacing1"/>
        <w:ind w:left="1134" w:right="1127"/>
        <w:jc w:val="both"/>
        <w:rPr>
          <w:rFonts w:asciiTheme="minorHAnsi" w:hAnsiTheme="minorHAnsi"/>
          <w:sz w:val="24"/>
        </w:rPr>
      </w:pPr>
      <w:r w:rsidRPr="00545F29">
        <w:rPr>
          <w:rFonts w:asciiTheme="minorHAnsi" w:hAnsiTheme="minorHAnsi"/>
          <w:sz w:val="24"/>
        </w:rPr>
        <w:t>Мероприятие было организовано</w:t>
      </w:r>
      <w:r w:rsidR="00453A8B" w:rsidRPr="00545F29">
        <w:rPr>
          <w:rFonts w:asciiTheme="minorHAnsi" w:hAnsiTheme="minorHAnsi"/>
          <w:sz w:val="24"/>
        </w:rPr>
        <w:t xml:space="preserve"> Центром исследования правовой политики (</w:t>
      </w:r>
      <w:r w:rsidR="00453A8B" w:rsidRPr="00545F29">
        <w:rPr>
          <w:rFonts w:asciiTheme="minorHAnsi" w:hAnsiTheme="minorHAnsi"/>
          <w:sz w:val="24"/>
          <w:lang w:val="en-US"/>
        </w:rPr>
        <w:t>LPRC</w:t>
      </w:r>
      <w:r w:rsidR="00453A8B" w:rsidRPr="00545F29">
        <w:rPr>
          <w:rFonts w:asciiTheme="minorHAnsi" w:hAnsiTheme="minorHAnsi"/>
          <w:sz w:val="24"/>
        </w:rPr>
        <w:t>) совмест</w:t>
      </w:r>
      <w:r w:rsidR="00453A8B" w:rsidRPr="00545F29">
        <w:rPr>
          <w:rFonts w:asciiTheme="minorHAnsi" w:hAnsiTheme="minorHAnsi"/>
          <w:sz w:val="24"/>
        </w:rPr>
        <w:t>но с Международной комиссией юристов (МКЮ) и Международной комиссией юристов – Европейские институты (МКЮ-ЕИ), при финансовой поддержке Европейского Союза в рамках проекта «Усиление правовой защиты прав мигрантов в Казахстане». Цель проекта -  улучить дост</w:t>
      </w:r>
      <w:r w:rsidR="00453A8B" w:rsidRPr="00545F29">
        <w:rPr>
          <w:rFonts w:asciiTheme="minorHAnsi" w:hAnsiTheme="minorHAnsi"/>
          <w:sz w:val="24"/>
        </w:rPr>
        <w:t>уп мигрантов к национальным и международным инструментам по защите прав человека на территории Казахстана, а также стимулировать профессиональное обучение и сотрудничество между специализированными юристами из Казахстана и их европейскими коллегами.</w:t>
      </w:r>
    </w:p>
    <w:p w:rsidR="00CC5FE4" w:rsidRPr="00545F29" w:rsidRDefault="00CC5FE4">
      <w:pPr>
        <w:pStyle w:val="NoSpacing1"/>
        <w:ind w:left="1134" w:right="1127"/>
        <w:jc w:val="both"/>
        <w:rPr>
          <w:rFonts w:asciiTheme="minorHAnsi" w:eastAsia="Arial" w:hAnsiTheme="minorHAnsi" w:cs="Arial"/>
          <w:sz w:val="24"/>
        </w:rPr>
      </w:pPr>
    </w:p>
    <w:p w:rsidR="00CC5FE4" w:rsidRPr="00545F29" w:rsidRDefault="00CC5FE4" w:rsidP="00545F29">
      <w:pPr>
        <w:pStyle w:val="NoSpacing1"/>
        <w:ind w:right="1127"/>
        <w:jc w:val="both"/>
        <w:rPr>
          <w:rFonts w:asciiTheme="minorHAnsi" w:eastAsia="Arial" w:hAnsiTheme="minorHAnsi" w:cs="Arial"/>
          <w:sz w:val="24"/>
        </w:rPr>
      </w:pPr>
    </w:p>
    <w:p w:rsidR="00CC5FE4" w:rsidRPr="00545F29" w:rsidRDefault="00453A8B">
      <w:pPr>
        <w:pStyle w:val="NoSpacing1"/>
        <w:ind w:left="1134" w:right="1127"/>
        <w:jc w:val="both"/>
        <w:rPr>
          <w:rFonts w:asciiTheme="minorHAnsi" w:hAnsiTheme="minorHAnsi"/>
          <w:i/>
          <w:iCs/>
          <w:sz w:val="24"/>
        </w:rPr>
      </w:pPr>
      <w:r w:rsidRPr="00545F29">
        <w:rPr>
          <w:rFonts w:asciiTheme="minorHAnsi" w:hAnsiTheme="minorHAnsi"/>
          <w:i/>
          <w:iCs/>
          <w:sz w:val="24"/>
        </w:rPr>
        <w:t>За дополнительной информацией, пожалуйста, обращайтесь к представителю Центра исследования правовой политики Ольге  Мирошниченко  по телефону: +7 727 356 03 86, +7 701 744 44 29 или по e-</w:t>
      </w:r>
      <w:proofErr w:type="spellStart"/>
      <w:r w:rsidRPr="00545F29">
        <w:rPr>
          <w:rFonts w:asciiTheme="minorHAnsi" w:hAnsiTheme="minorHAnsi"/>
          <w:i/>
          <w:iCs/>
          <w:sz w:val="24"/>
        </w:rPr>
        <w:t>mail</w:t>
      </w:r>
      <w:proofErr w:type="spellEnd"/>
      <w:r w:rsidRPr="00545F29">
        <w:rPr>
          <w:rFonts w:asciiTheme="minorHAnsi" w:hAnsiTheme="minorHAnsi"/>
          <w:i/>
          <w:iCs/>
          <w:sz w:val="24"/>
        </w:rPr>
        <w:t xml:space="preserve">: </w:t>
      </w:r>
      <w:hyperlink r:id="rId7" w:history="1">
        <w:r w:rsidRPr="00545F29">
          <w:rPr>
            <w:rStyle w:val="Hyperlink0"/>
            <w:rFonts w:asciiTheme="minorHAnsi" w:hAnsiTheme="minorHAnsi"/>
            <w:sz w:val="24"/>
          </w:rPr>
          <w:t>omiros</w:t>
        </w:r>
        <w:r w:rsidRPr="00545F29">
          <w:rPr>
            <w:rStyle w:val="Hyperlink0"/>
            <w:rFonts w:asciiTheme="minorHAnsi" w:hAnsiTheme="minorHAnsi"/>
            <w:sz w:val="24"/>
          </w:rPr>
          <w:t>hnichenko@lprc.kz</w:t>
        </w:r>
      </w:hyperlink>
      <w:r w:rsidRPr="00545F29">
        <w:rPr>
          <w:rFonts w:asciiTheme="minorHAnsi" w:hAnsiTheme="minorHAnsi"/>
          <w:i/>
          <w:iCs/>
          <w:sz w:val="24"/>
        </w:rPr>
        <w:t xml:space="preserve"> или </w:t>
      </w:r>
      <w:proofErr w:type="spellStart"/>
      <w:r w:rsidRPr="00545F29">
        <w:rPr>
          <w:rFonts w:asciiTheme="minorHAnsi" w:hAnsiTheme="minorHAnsi"/>
          <w:i/>
          <w:iCs/>
          <w:sz w:val="24"/>
        </w:rPr>
        <w:t>Амриевой</w:t>
      </w:r>
      <w:proofErr w:type="spellEnd"/>
      <w:r w:rsidRPr="00545F29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Pr="00545F29">
        <w:rPr>
          <w:rFonts w:asciiTheme="minorHAnsi" w:hAnsiTheme="minorHAnsi"/>
          <w:i/>
          <w:iCs/>
          <w:sz w:val="24"/>
        </w:rPr>
        <w:t>Еркежан</w:t>
      </w:r>
      <w:proofErr w:type="spellEnd"/>
      <w:r w:rsidRPr="00545F29">
        <w:rPr>
          <w:rFonts w:asciiTheme="minorHAnsi" w:hAnsiTheme="minorHAnsi"/>
          <w:i/>
          <w:iCs/>
          <w:sz w:val="24"/>
        </w:rPr>
        <w:t>, Отдел политики, прессы и информации, Представительство Европейского Союза в Казахстане</w:t>
      </w:r>
      <w:r w:rsidRPr="00545F29">
        <w:rPr>
          <w:rFonts w:asciiTheme="minorHAnsi" w:hAnsiTheme="minorHAnsi"/>
          <w:i/>
          <w:iCs/>
          <w:sz w:val="24"/>
          <w:rPrChange w:id="3" w:author="ww" w:date="2021-05-31T13:06:00Z">
            <w:rPr>
              <w:i/>
              <w:iCs/>
              <w:lang w:val="en-US"/>
            </w:rPr>
          </w:rPrChange>
        </w:rPr>
        <w:t xml:space="preserve">: </w:t>
      </w:r>
      <w:proofErr w:type="spellStart"/>
      <w:r w:rsidRPr="00545F29">
        <w:rPr>
          <w:rFonts w:asciiTheme="minorHAnsi" w:hAnsiTheme="minorHAnsi"/>
          <w:i/>
          <w:iCs/>
          <w:sz w:val="24"/>
          <w:lang w:val="en-US"/>
        </w:rPr>
        <w:t>Yerkezhan</w:t>
      </w:r>
      <w:proofErr w:type="spellEnd"/>
      <w:r w:rsidRPr="00545F29">
        <w:rPr>
          <w:rFonts w:asciiTheme="minorHAnsi" w:hAnsiTheme="minorHAnsi"/>
          <w:i/>
          <w:iCs/>
          <w:sz w:val="24"/>
        </w:rPr>
        <w:t>.</w:t>
      </w:r>
      <w:proofErr w:type="spellStart"/>
      <w:r w:rsidRPr="00545F29">
        <w:rPr>
          <w:rFonts w:asciiTheme="minorHAnsi" w:hAnsiTheme="minorHAnsi"/>
          <w:i/>
          <w:iCs/>
          <w:sz w:val="24"/>
          <w:lang w:val="en-US"/>
        </w:rPr>
        <w:t>amriyeva</w:t>
      </w:r>
      <w:proofErr w:type="spellEnd"/>
      <w:r w:rsidRPr="00545F29">
        <w:rPr>
          <w:rFonts w:asciiTheme="minorHAnsi" w:hAnsiTheme="minorHAnsi"/>
          <w:i/>
          <w:iCs/>
          <w:sz w:val="24"/>
        </w:rPr>
        <w:t>@</w:t>
      </w:r>
      <w:proofErr w:type="spellStart"/>
      <w:r w:rsidRPr="00545F29">
        <w:rPr>
          <w:rFonts w:asciiTheme="minorHAnsi" w:hAnsiTheme="minorHAnsi"/>
          <w:i/>
          <w:iCs/>
          <w:sz w:val="24"/>
          <w:lang w:val="en-US"/>
        </w:rPr>
        <w:t>eeas</w:t>
      </w:r>
      <w:proofErr w:type="spellEnd"/>
      <w:r w:rsidRPr="00545F29">
        <w:rPr>
          <w:rFonts w:asciiTheme="minorHAnsi" w:hAnsiTheme="minorHAnsi"/>
          <w:i/>
          <w:iCs/>
          <w:sz w:val="24"/>
          <w:rPrChange w:id="4" w:author="ww" w:date="2021-05-31T13:06:00Z">
            <w:rPr>
              <w:i/>
              <w:iCs/>
              <w:lang w:val="en-US"/>
            </w:rPr>
          </w:rPrChange>
        </w:rPr>
        <w:t>.</w:t>
      </w:r>
      <w:proofErr w:type="spellStart"/>
      <w:r w:rsidRPr="00545F29">
        <w:rPr>
          <w:rFonts w:asciiTheme="minorHAnsi" w:hAnsiTheme="minorHAnsi"/>
          <w:i/>
          <w:iCs/>
          <w:sz w:val="24"/>
          <w:lang w:val="en-US"/>
        </w:rPr>
        <w:t>europa</w:t>
      </w:r>
      <w:proofErr w:type="spellEnd"/>
      <w:r w:rsidRPr="00545F29">
        <w:rPr>
          <w:rFonts w:asciiTheme="minorHAnsi" w:hAnsiTheme="minorHAnsi"/>
          <w:i/>
          <w:iCs/>
          <w:sz w:val="24"/>
          <w:rPrChange w:id="5" w:author="ww" w:date="2021-05-31T13:06:00Z">
            <w:rPr>
              <w:i/>
              <w:iCs/>
              <w:lang w:val="en-US"/>
            </w:rPr>
          </w:rPrChange>
        </w:rPr>
        <w:t>.</w:t>
      </w:r>
      <w:proofErr w:type="spellStart"/>
      <w:r w:rsidRPr="00545F29">
        <w:rPr>
          <w:rFonts w:asciiTheme="minorHAnsi" w:hAnsiTheme="minorHAnsi"/>
          <w:i/>
          <w:iCs/>
          <w:sz w:val="24"/>
          <w:lang w:val="en-US"/>
        </w:rPr>
        <w:t>eu</w:t>
      </w:r>
      <w:proofErr w:type="spellEnd"/>
    </w:p>
    <w:p w:rsidR="00CC5FE4" w:rsidRDefault="00CC5FE4">
      <w:pPr>
        <w:pStyle w:val="NoSpacing1"/>
        <w:ind w:left="709" w:right="701"/>
        <w:jc w:val="both"/>
        <w:rPr>
          <w:rFonts w:ascii="Arial" w:eastAsia="Arial" w:hAnsi="Arial" w:cs="Arial"/>
          <w:sz w:val="20"/>
          <w:szCs w:val="20"/>
        </w:rPr>
      </w:pPr>
    </w:p>
    <w:p w:rsidR="00CC5FE4" w:rsidRDefault="00CC5FE4">
      <w:pPr>
        <w:pStyle w:val="NoSpacing1"/>
        <w:ind w:left="709" w:right="701"/>
        <w:jc w:val="both"/>
        <w:rPr>
          <w:rFonts w:ascii="Arial" w:eastAsia="Arial" w:hAnsi="Arial" w:cs="Arial"/>
          <w:sz w:val="20"/>
          <w:szCs w:val="20"/>
        </w:rPr>
      </w:pPr>
    </w:p>
    <w:p w:rsidR="00CC5FE4" w:rsidRDefault="00CC5FE4">
      <w:pPr>
        <w:pStyle w:val="NoSpacing1"/>
        <w:ind w:left="709" w:right="701"/>
        <w:jc w:val="both"/>
        <w:rPr>
          <w:rFonts w:ascii="Arial" w:eastAsia="Arial" w:hAnsi="Arial" w:cs="Arial"/>
          <w:sz w:val="20"/>
          <w:szCs w:val="20"/>
        </w:rPr>
      </w:pPr>
    </w:p>
    <w:p w:rsidR="00CC5FE4" w:rsidRDefault="00CC5FE4">
      <w:pPr>
        <w:pStyle w:val="NoSpacing1"/>
        <w:ind w:left="709" w:right="701"/>
        <w:jc w:val="both"/>
        <w:rPr>
          <w:rFonts w:ascii="Arial" w:eastAsia="Arial" w:hAnsi="Arial" w:cs="Arial"/>
          <w:sz w:val="20"/>
          <w:szCs w:val="20"/>
        </w:rPr>
      </w:pPr>
    </w:p>
    <w:p w:rsidR="00CC5FE4" w:rsidRDefault="00453A8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71600" cy="914400"/>
            <wp:effectExtent l="0" t="0" r="0" b="0"/>
            <wp:docPr id="1073741828" name="officeArt object" descr="flag_yellow_hig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ag_yellow_high" descr="flag_yellow_hig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171700" cy="933450"/>
            <wp:effectExtent l="0" t="0" r="0" b="0"/>
            <wp:docPr id="1073741829" name="officeArt object" descr="LP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PRC" descr="LPRC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182495" cy="835025"/>
            <wp:effectExtent l="0" t="0" r="0" b="0"/>
            <wp:docPr id="1073741830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9" descr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83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C5FE4" w:rsidRDefault="00453A8B">
      <w:pPr>
        <w:pStyle w:val="Body"/>
        <w:tabs>
          <w:tab w:val="left" w:pos="456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CC5FE4" w:rsidRDefault="00453A8B">
      <w:pPr>
        <w:pStyle w:val="Body"/>
        <w:tabs>
          <w:tab w:val="left" w:pos="118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line">
                  <wp:posOffset>102235</wp:posOffset>
                </wp:positionV>
                <wp:extent cx="1520189" cy="1051560"/>
                <wp:effectExtent l="0" t="0" r="0" b="0"/>
                <wp:wrapNone/>
                <wp:docPr id="1073741831" name="officeArt object" descr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89" cy="1051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Данный проект финансируется Европейским Союзом</w:t>
                            </w:r>
                          </w:p>
                          <w:p w:rsidR="00CC5FE4" w:rsidRDefault="00CC5FE4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Представительство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Европейского Союза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в Республике Казахстан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ул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Космонавтов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 62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Астана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010000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Тел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.: (7172) 97-10-40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Факс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: (7172) 97-95-63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Надпись 6" style="position:absolute;margin-left:36.6pt;margin-top:8.05pt;width:119.7pt;height:82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LWAwIAAL8DAAAOAAAAZHJzL2Uyb0RvYy54bWysU8uO0zAU3SPxD5b3NEln+iBqOhoYDUJC&#10;gDTwAY5jN0Z+YbtNumTPL/APLFiw4xcyf8S103RGsEN04V7b1+eee+7J5qpXEh2Y88LoChezHCOm&#10;qWmE3lX444fbZ2uMfCC6IdJoVuEj8/hq+/TJprMlm5vWyIY5BCDal52tcBuCLbPM05Yp4mfGMg2X&#10;3DhFAmzdLmsc6QBdyWye58usM66xzlDmPZzejJd4m/A5ZzS849yzgGSFgVtIq0trHddsuyHlzhHb&#10;CnqiQf6BhSJCQ9Ez1A0JBO2d+AtKCeqMNzzMqFGZ4VxQlnqAbor8j27uWmJZ6gXE8fYsk/9/sPTt&#10;4b1DooHZ5auL1WWxvigw0kTBrEZ21y4gU38CJTFqmKcg3vBt+D78GH4NP++/3H9Fy6hiZ30JYHcW&#10;4EL/wvSAOJ17OIzi9Nyp+A/ACO5hHsfzDFgfEI2PFiDE+jlGFO6KfFEslmlK2cNz63x4xYxCMaiw&#10;i9QiLDm88QGoQOqUEo+1uRVSpkFLjTpAna9yqE0J+I1LMj5+lKVEAE9KoSp8mcdf7ANApY5wLLnq&#10;VCl2PXYXo9DX/ajl1HltmiMI0oHBKuw/74ljGMnXGiYY3TgFbgrqKdB79dKAZ2EYRNPWgOoTz+t9&#10;MFykRmPRsQQQjBtwSaJ6cnS04eN9ynr47ra/AQAA//8DAFBLAwQUAAYACAAAACEAD6bNAN0AAAAJ&#10;AQAADwAAAGRycy9kb3ducmV2LnhtbEyPQUvDQBCF74L/YRnBm90kxbTEbIoogqgIqR48TrNjEszO&#10;huy2Tf+948ke573Hm++Vm9kN6kBT6D0bSBcJKOLG255bA58fTzdrUCEiWxw8k4ETBdhUlxclFtYf&#10;uabDNrZKSjgUaKCLcSy0Dk1HDsPCj8TiffvJYZRzarWd8CjlbtBZkuTaYc/yocORHjpqfrZ7Z+Cl&#10;xrdXrG8z37tgv571++nRkzHXV/P9HahIc/wPwx++oEMlTDu/ZxvUYGC1zCQpep6CEn+ZZjmonQjr&#10;dAW6KvX5guoXAAD//wMAUEsBAi0AFAAGAAgAAAAhALaDOJL+AAAA4QEAABMAAAAAAAAAAAAAAAAA&#10;AAAAAFtDb250ZW50X1R5cGVzXS54bWxQSwECLQAUAAYACAAAACEAOP0h/9YAAACUAQAACwAAAAAA&#10;AAAAAAAAAAAvAQAAX3JlbHMvLnJlbHNQSwECLQAUAAYACAAAACEAsMxS1gMCAAC/AwAADgAAAAAA&#10;AAAAAAAAAAAuAgAAZHJzL2Uyb0RvYy54bWxQSwECLQAUAAYACAAAACEAD6bNAN0AAAAJAQAADwAA&#10;AAAAAAAAAAAAAABdBAAAZHJzL2Rvd25yZXYueG1sUEsFBgAAAAAEAAQA8wAAAGcFAAAAAA==&#10;" filled="f" stroked="f" strokeweight="1pt">
                <v:stroke miterlimit="4"/>
                <v:textbox inset="0,0,0,0">
                  <w:txbxContent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Данный проект финансируется Европейским Союзом</w:t>
                      </w:r>
                    </w:p>
                    <w:p w:rsidR="00CC5FE4" w:rsidRDefault="00CC5FE4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Представительство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Европейского Союза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в Республике Казахстан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ул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Космонавтов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 62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Астана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010000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Тел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.: (7172) 97-10-40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Факс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: (7172) 97-95-63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2076451</wp:posOffset>
                </wp:positionH>
                <wp:positionV relativeFrom="line">
                  <wp:posOffset>67944</wp:posOffset>
                </wp:positionV>
                <wp:extent cx="2057400" cy="1478916"/>
                <wp:effectExtent l="0" t="0" r="0" b="0"/>
                <wp:wrapNone/>
                <wp:docPr id="1073741832" name="officeArt object" descr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789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Проект «Усиление правовой защиты прав мигрантов в Казахстане» реализуется Центром исследования правовой политики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LPRC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ул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Шевченко д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90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офис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101,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05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K</w:t>
                            </w:r>
                            <w:r w:rsidRPr="00545F29">
                              <w:rPr>
                                <w:rFonts w:ascii="Arial" w:hAnsi="Arial"/>
                                <w:sz w:val="14"/>
                                <w:szCs w:val="14"/>
                                <w:rPrChange w:id="6" w:author="ww" w:date="2021-05-31T13:05:00Z">
                                  <w:rPr>
                                    <w:rFonts w:ascii="Arial" w:hAnsi="Arial"/>
                                    <w:sz w:val="14"/>
                                    <w:szCs w:val="14"/>
                                    <w:lang w:val="en-US"/>
                                  </w:rPr>
                                </w:rPrChange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 w:rsidRPr="00545F29">
                              <w:rPr>
                                <w:rFonts w:ascii="Arial" w:hAnsi="Arial"/>
                                <w:sz w:val="14"/>
                                <w:szCs w:val="14"/>
                                <w:rPrChange w:id="7" w:author="ww" w:date="2021-05-31T13:05:00Z">
                                  <w:rPr>
                                    <w:rFonts w:ascii="Arial" w:hAnsi="Arial"/>
                                    <w:sz w:val="14"/>
                                    <w:szCs w:val="14"/>
                                    <w:lang w:val="en-US"/>
                                  </w:rPr>
                                </w:rPrChange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г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Алматы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Республика Казахстан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Тел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.: (727) 356 03 86</w:t>
                            </w:r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info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lprc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de-DE"/>
                              </w:rPr>
                              <w:t>kz</w:t>
                            </w:r>
                            <w:proofErr w:type="spellEnd"/>
                          </w:p>
                          <w:p w:rsidR="00CC5FE4" w:rsidRDefault="00453A8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и Международной Комиссией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Юристов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Надпись 7" style="position:absolute;margin-left:163.5pt;margin-top:5.35pt;width:162pt;height:116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aAQIAAL8DAAAOAAAAZHJzL2Uyb0RvYy54bWysU82O0zAQviPxDpbvND9bNiVqulpYLUJC&#10;sNLCA7iO3Rj5D9tt0iN3XoF32AMHbrxC94127DTdFdwQOTjjmck3M998WV4MSqIdc14Y3eBilmPE&#10;NDWt0JsGf/50/WKBkQ9Et0QazRq8Zx5frJ4/W/a2ZqXpjGyZQwCifd3bBnch2DrLPO2YIn5mLNMQ&#10;5MYpEuDqNlnrSA/oSmZlnp9nvXGtdYYy78F7NQbxKuFzzmj4yLlnAckGQ28hnS6d63hmqyWpN47Y&#10;TtBjG+QfulBEaCh6groigaCtE39BKUGd8YaHGTUqM5wLytIMME2R/zHNbUcsS7MAOd6eaPL/D5Z+&#10;2N04JFrYXV6dVfNicVZipImCXY3dXbqAzPoLMIlRyzwF8g4/DneHn4ffh1/33+6/oyqy2FtfA9it&#10;BbgwvDYDIE5+D85IzsCdim8ARhCHfexPO2BDQBScZf6ymucQohAr5tXiVXEecbLHz63z4S0zCkWj&#10;wS62FmHJ7r0PY+qUEt3aXAsp06KlRj2gllUqQEBvXJLx4ydZSgTQpBSqwdAJPMf6Ukc4llR1rBSn&#10;HqeLVhjWQ+KynCZfm3YPhPQgsAb7r1viGEbynYYNRjVOhpuM9WTorXpjQLMFRkTTzgDrU5+X22C4&#10;SIPGomMJICheQCWJqqOiowyf3lPW43+3egAAAP//AwBQSwMEFAAGAAgAAAAhAM2NaJffAAAACgEA&#10;AA8AAABkcnMvZG93bnJldi54bWxMj0FLw0AQhe+C/2EZwZvdNLVpidkUUQRREVJ78DjNjkkwOxuy&#10;2zb9944nPc57jzffKzaT69WRxtB5NjCfJaCIa287bgzsPp5u1qBCRLbYeyYDZwqwKS8vCsytP3FF&#10;x21slJRwyNFAG+OQax3qlhyGmR+Ixfvyo8Mo59hoO+JJyl2v0yTJtMOO5UOLAz20VH9vD87AS4Vv&#10;r1gtU9+5YD+f9fv50ZMx11fT/R2oSFP8C8MvvqBDKUx7f2AbVG9gka5kSxQjWYGSQLaci7A3kN4u&#10;MtBlof9PKH8AAAD//wMAUEsBAi0AFAAGAAgAAAAhALaDOJL+AAAA4QEAABMAAAAAAAAAAAAAAAAA&#10;AAAAAFtDb250ZW50X1R5cGVzXS54bWxQSwECLQAUAAYACAAAACEAOP0h/9YAAACUAQAACwAAAAAA&#10;AAAAAAAAAAAvAQAAX3JlbHMvLnJlbHNQSwECLQAUAAYACAAAACEA5i4WWgECAAC/AwAADgAAAAAA&#10;AAAAAAAAAAAuAgAAZHJzL2Uyb0RvYy54bWxQSwECLQAUAAYACAAAACEAzY1ol98AAAAKAQAADwAA&#10;AAAAAAAAAAAAAABbBAAAZHJzL2Rvd25yZXYueG1sUEsFBgAAAAAEAAQA8wAAAGcFAAAAAA==&#10;" filled="f" stroked="f" strokeweight="1pt">
                <v:stroke miterlimit="4"/>
                <v:textbox inset="0,0,0,0">
                  <w:txbxContent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Проект «Усиление правовой защиты прав мигрантов в Казахстане» реализуется Центром исследования правовой политики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LPRC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)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ул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Шевченко д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90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офис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101,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05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K</w:t>
                      </w:r>
                      <w:r w:rsidRPr="00545F29">
                        <w:rPr>
                          <w:rFonts w:ascii="Arial" w:hAnsi="Arial"/>
                          <w:sz w:val="14"/>
                          <w:szCs w:val="14"/>
                          <w:rPrChange w:id="8" w:author="ww" w:date="2021-05-31T13:05:00Z"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</w:rPrChange>
                        </w:rPr>
                        <w:t>7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T</w:t>
                      </w:r>
                      <w:r w:rsidRPr="00545F29">
                        <w:rPr>
                          <w:rFonts w:ascii="Arial" w:hAnsi="Arial"/>
                          <w:sz w:val="14"/>
                          <w:szCs w:val="14"/>
                          <w:rPrChange w:id="9" w:author="ww" w:date="2021-05-31T13:05:00Z"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</w:rPrChange>
                        </w:rPr>
                        <w:t>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г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Алматы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Республика Казахстан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Тел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.: (727) 356 03 86</w:t>
                      </w:r>
                    </w:p>
                    <w:p w:rsidR="00CC5FE4" w:rsidRDefault="00453A8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info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lprc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  <w:lang w:val="de-DE"/>
                        </w:rPr>
                        <w:t>kz</w:t>
                      </w:r>
                      <w:proofErr w:type="spellEnd"/>
                    </w:p>
                    <w:p w:rsidR="00CC5FE4" w:rsidRDefault="00453A8B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и Международной Комиссией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Юристов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line">
                  <wp:posOffset>103505</wp:posOffset>
                </wp:positionV>
                <wp:extent cx="2658746" cy="831214"/>
                <wp:effectExtent l="0" t="0" r="0" b="0"/>
                <wp:wrapNone/>
                <wp:docPr id="1073741833" name="officeArt object" descr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6" cy="831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FE4" w:rsidRDefault="00453A8B"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Европейский Союз состоит из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27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государств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членов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которые решили объединить свои знания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ресурсы и судьбы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Вместе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в период расширения за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лет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они создали зону развития стабильности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демократии и устойчивого развития при сохранении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культурного разнообразия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терпимости и свободы личности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Европейский Союз стремится разделять свои достижения и ценности со странами и народами за его пределами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Надпись 5" style="position:absolute;margin-left:343.5pt;margin-top:8.15pt;width:209.35pt;height:65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XrAwIAAL4DAAAOAAAAZHJzL2Uyb0RvYy54bWysU82O0zAQviPxDpbvNEnbbauq6WphtQgJ&#10;AdLCAziO3Rj5D9tt0iN3XoF34LAHbrxC9o0YO013tXtD5OCMZybfzHzzZXPZKYkOzHlhdImLSY4R&#10;09TUQu9K/OXzzasVRj4QXRNpNCvxkXl8uX35YtPaNZuaxsiaOQQg2q9bW+ImBLvOMk8bpoifGMs0&#10;BLlxigS4ul1WO9ICupLZNM8XWWtcbZ2hzHvwXg9BvE34nDMaPnLuWUCyxNBbSKdLZxXPbLsh650j&#10;thH01Ab5hy4UERqKnqGuSSBo78QzKCWoM97wMKFGZYZzQVmaAaYp8ifT3DbEsjQLkOPtmSb//2Dp&#10;h8Mnh0QNu8uXs+W8WM1mGGmiYFdDd1cuIFN9BSYxqpmnQF7/s//V3/V/+t/33+9/oIvIYmv9GsBu&#10;LcCF7rXpAHH0e3BGcjruVHwDMII47ON43gHrAqLgnC4uVsv5AiMKsdWsmBbzCJM9fG2dD2+ZUSga&#10;JXaxs4hKDu99GFLHlOjW5kZImfYsNWqhrekyh9KUgNy4JMPHj7KUCCBJKVSJ53l8TvWljnAsiepU&#10;KQ49DBet0FVdonI2Dl6Z+gh8tKCvEvtve+IYRvKdhgVGMY6GG41qNPRevTEg2QIjomljgPSxz6t9&#10;MFykQWPRoQQQFC8gkkTVSdBRhY/vKevht9v+BQAA//8DAFBLAwQUAAYACAAAACEAP4C6fOAAAAAL&#10;AQAADwAAAGRycy9kb3ducmV2LnhtbEyPQUvDQBCF74L/YRnBm9002qbEbIoogmgRUj14nGbHJJid&#10;Ddltm/57pye9zeM93nyvWE+uVwcaQ+fZwHyWgCKuve24MfD58XyzAhUissXeMxk4UYB1eXlRYG79&#10;kSs6bGOjpIRDjgbaGIdc61C35DDM/EAs3rcfHUaRY6PtiEcpd71Ok2SpHXYsH1oc6LGl+me7dwZe&#10;K9y8YbVIfeeC/XrR76cnT8ZcX00P96AiTfEvDGd8QYdSmHZ+zzao3sBylcmWKMbyFtQ5ME8WGaid&#10;XHdZCros9P8N5S8AAAD//wMAUEsBAi0AFAAGAAgAAAAhALaDOJL+AAAA4QEAABMAAAAAAAAAAAAA&#10;AAAAAAAAAFtDb250ZW50X1R5cGVzXS54bWxQSwECLQAUAAYACAAAACEAOP0h/9YAAACUAQAACwAA&#10;AAAAAAAAAAAAAAAvAQAAX3JlbHMvLnJlbHNQSwECLQAUAAYACAAAACEAi1A16wMCAAC+AwAADgAA&#10;AAAAAAAAAAAAAAAuAgAAZHJzL2Uyb0RvYy54bWxQSwECLQAUAAYACAAAACEAP4C6fOAAAAALAQAA&#10;DwAAAAAAAAAAAAAAAABdBAAAZHJzL2Rvd25yZXYueG1sUEsFBgAAAAAEAAQA8wAAAGoFAAAAAA==&#10;" filled="f" stroked="f" strokeweight="1pt">
                <v:stroke miterlimit="4"/>
                <v:textbox inset="0,0,0,0">
                  <w:txbxContent>
                    <w:p w:rsidR="00CC5FE4" w:rsidRDefault="00453A8B">
                      <w:pPr>
                        <w:pStyle w:val="Body"/>
                        <w:jc w:val="both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Европейский Союз состоит из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27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государств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членов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которые решили объединить свои знания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ресурсы и судьбы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Вместе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в период расширения за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50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лет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они создали зону развития стабильности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демократии и устойчивого развития при сохранении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культурного разнообразия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терпимости и свободы личности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Европейский Союз стремится разделять свои достижения и ценности со странами и народами за его пределами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547687</wp:posOffset>
                </wp:positionH>
                <wp:positionV relativeFrom="line">
                  <wp:posOffset>2222</wp:posOffset>
                </wp:positionV>
                <wp:extent cx="6477001" cy="0"/>
                <wp:effectExtent l="0" t="0" r="0" b="0"/>
                <wp:wrapNone/>
                <wp:docPr id="1073741834" name="officeArt object" descr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3.1pt;margin-top:0.2pt;width:510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ab/>
      </w:r>
    </w:p>
    <w:p w:rsidR="00CC5FE4" w:rsidRDefault="00CC5FE4">
      <w:pPr>
        <w:pStyle w:val="Body"/>
        <w:tabs>
          <w:tab w:val="left" w:pos="1182"/>
        </w:tabs>
        <w:rPr>
          <w:rFonts w:ascii="Arial" w:eastAsia="Arial" w:hAnsi="Arial" w:cs="Arial"/>
          <w:sz w:val="20"/>
          <w:szCs w:val="20"/>
        </w:rPr>
      </w:pPr>
    </w:p>
    <w:p w:rsidR="00CC5FE4" w:rsidRDefault="00CC5FE4">
      <w:pPr>
        <w:pStyle w:val="Body"/>
        <w:rPr>
          <w:sz w:val="20"/>
          <w:szCs w:val="20"/>
        </w:rPr>
      </w:pPr>
    </w:p>
    <w:p w:rsidR="00CC5FE4" w:rsidRDefault="00CC5FE4">
      <w:pPr>
        <w:pStyle w:val="Body"/>
      </w:pPr>
    </w:p>
    <w:sectPr w:rsidR="00CC5FE4">
      <w:headerReference w:type="default" r:id="rId11"/>
      <w:footerReference w:type="default" r:id="rId12"/>
      <w:pgSz w:w="11900" w:h="16840"/>
      <w:pgMar w:top="993" w:right="0" w:bottom="1276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8B" w:rsidRDefault="00453A8B">
      <w:r>
        <w:separator/>
      </w:r>
    </w:p>
  </w:endnote>
  <w:endnote w:type="continuationSeparator" w:id="0">
    <w:p w:rsidR="00453A8B" w:rsidRDefault="0045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E4" w:rsidRDefault="00CC5F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8B" w:rsidRDefault="00453A8B">
      <w:r>
        <w:separator/>
      </w:r>
    </w:p>
  </w:footnote>
  <w:footnote w:type="continuationSeparator" w:id="0">
    <w:p w:rsidR="00453A8B" w:rsidRDefault="0045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E4" w:rsidRDefault="00CC5FE4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w">
    <w15:presenceInfo w15:providerId="None" w15:userId="w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453A8B"/>
    <w:rsid w:val="00545F29"/>
    <w:rsid w:val="005B0A22"/>
    <w:rsid w:val="00CC5FE4"/>
    <w:rsid w:val="00C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5A03"/>
  <w15:docId w15:val="{4EEF8012-58D3-4E9F-8AF9-4FDCE93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Spacing1">
    <w:name w:val="No Spacing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i/>
      <w:iCs/>
      <w:outline w:val="0"/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miroshnichenko@lprc.k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3</cp:revision>
  <dcterms:created xsi:type="dcterms:W3CDTF">2021-05-31T07:05:00Z</dcterms:created>
  <dcterms:modified xsi:type="dcterms:W3CDTF">2021-05-31T07:19:00Z</dcterms:modified>
</cp:coreProperties>
</file>